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87" w:rsidRDefault="00844D8E" w:rsidP="00844D8E">
      <w:pPr>
        <w:rPr>
          <w:b/>
        </w:rPr>
      </w:pPr>
      <w:r>
        <w:rPr>
          <w:b/>
          <w:noProof/>
        </w:rPr>
        <mc:AlternateContent>
          <mc:Choice Requires="wps">
            <w:drawing>
              <wp:anchor distT="0" distB="0" distL="114300" distR="114300" simplePos="0" relativeHeight="251658240" behindDoc="0" locked="0" layoutInCell="1" allowOverlap="1" wp14:editId="3E4DF2ED">
                <wp:simplePos x="0" y="0"/>
                <wp:positionH relativeFrom="column">
                  <wp:posOffset>9525</wp:posOffset>
                </wp:positionH>
                <wp:positionV relativeFrom="paragraph">
                  <wp:posOffset>57150</wp:posOffset>
                </wp:positionV>
                <wp:extent cx="6686550" cy="2400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400300"/>
                        </a:xfrm>
                        <a:prstGeom prst="rect">
                          <a:avLst/>
                        </a:prstGeom>
                        <a:gradFill rotWithShape="1">
                          <a:gsLst>
                            <a:gs pos="0">
                              <a:srgbClr val="548DD4"/>
                            </a:gs>
                            <a:gs pos="100000">
                              <a:srgbClr val="00B050"/>
                            </a:gs>
                          </a:gsLst>
                          <a:lin ang="5400000" scaled="1"/>
                        </a:gradFill>
                        <a:ln w="9525">
                          <a:solidFill>
                            <a:srgbClr val="000000"/>
                          </a:solidFill>
                          <a:miter lim="800000"/>
                          <a:headEnd/>
                          <a:tailEnd/>
                        </a:ln>
                      </wps:spPr>
                      <wps:txbx>
                        <w:txbxContent>
                          <w:p w:rsidR="00A468AA" w:rsidRDefault="00844D8E" w:rsidP="00210AE7">
                            <w:pPr>
                              <w:spacing w:after="0"/>
                              <w:rPr>
                                <w:b/>
                                <w:i/>
                              </w:rPr>
                            </w:pPr>
                            <w:r w:rsidRPr="00EC645C">
                              <w:rPr>
                                <w:b/>
                                <w:i/>
                              </w:rPr>
                              <w:t>‘Work, Attitudes and Spending’ working paper WAS-16-0</w:t>
                            </w:r>
                            <w:r w:rsidR="00A468AA">
                              <w:rPr>
                                <w:b/>
                                <w:i/>
                              </w:rPr>
                              <w:t>2</w:t>
                            </w:r>
                          </w:p>
                          <w:p w:rsidR="00844D8E" w:rsidRDefault="00844D8E" w:rsidP="00210AE7">
                            <w:pPr>
                              <w:spacing w:after="0"/>
                              <w:rPr>
                                <w:b/>
                                <w:i/>
                              </w:rPr>
                            </w:pPr>
                            <w:r w:rsidRPr="00EC645C">
                              <w:rPr>
                                <w:b/>
                                <w:i/>
                              </w:rPr>
                              <w:tab/>
                            </w:r>
                          </w:p>
                          <w:p w:rsidR="00844D8E" w:rsidRDefault="00844D8E" w:rsidP="00210AE7">
                            <w:pPr>
                              <w:spacing w:after="0"/>
                              <w:rPr>
                                <w:b/>
                                <w:i/>
                              </w:rPr>
                            </w:pPr>
                          </w:p>
                          <w:p w:rsidR="00A468AA" w:rsidRPr="00844D8E" w:rsidRDefault="00FF2298" w:rsidP="00A468AA">
                            <w:pPr>
                              <w:spacing w:after="0" w:line="240" w:lineRule="auto"/>
                              <w:jc w:val="center"/>
                              <w:rPr>
                                <w:b/>
                                <w:sz w:val="36"/>
                                <w:szCs w:val="36"/>
                              </w:rPr>
                            </w:pPr>
                            <w:r>
                              <w:rPr>
                                <w:b/>
                                <w:sz w:val="36"/>
                                <w:szCs w:val="36"/>
                              </w:rPr>
                              <w:t>Economic links between UK</w:t>
                            </w:r>
                            <w:r w:rsidR="00A468AA">
                              <w:rPr>
                                <w:b/>
                                <w:sz w:val="36"/>
                                <w:szCs w:val="36"/>
                              </w:rPr>
                              <w:t xml:space="preserve"> </w:t>
                            </w:r>
                            <w:r>
                              <w:rPr>
                                <w:b/>
                                <w:sz w:val="36"/>
                                <w:szCs w:val="36"/>
                              </w:rPr>
                              <w:t>and</w:t>
                            </w:r>
                            <w:r w:rsidR="00A468AA">
                              <w:rPr>
                                <w:b/>
                                <w:sz w:val="36"/>
                                <w:szCs w:val="36"/>
                              </w:rPr>
                              <w:t xml:space="preserve"> other </w:t>
                            </w:r>
                            <w:r w:rsidR="00905E86">
                              <w:rPr>
                                <w:b/>
                                <w:sz w:val="36"/>
                                <w:szCs w:val="36"/>
                              </w:rPr>
                              <w:t>E</w:t>
                            </w:r>
                            <w:r>
                              <w:rPr>
                                <w:b/>
                                <w:sz w:val="36"/>
                                <w:szCs w:val="36"/>
                              </w:rPr>
                              <w:t>uropean Union</w:t>
                            </w:r>
                            <w:r w:rsidR="00905E86">
                              <w:rPr>
                                <w:b/>
                                <w:sz w:val="36"/>
                                <w:szCs w:val="36"/>
                              </w:rPr>
                              <w:t xml:space="preserve"> </w:t>
                            </w:r>
                            <w:r w:rsidR="00A468AA">
                              <w:rPr>
                                <w:b/>
                                <w:sz w:val="36"/>
                                <w:szCs w:val="36"/>
                              </w:rPr>
                              <w:t>countries</w:t>
                            </w:r>
                            <w:r>
                              <w:rPr>
                                <w:b/>
                                <w:sz w:val="36"/>
                                <w:szCs w:val="36"/>
                              </w:rPr>
                              <w:t>: exports from experts</w:t>
                            </w:r>
                          </w:p>
                          <w:p w:rsidR="00FF2298" w:rsidRDefault="00FF2298" w:rsidP="00844D8E">
                            <w:pPr>
                              <w:spacing w:before="120" w:after="0"/>
                              <w:jc w:val="center"/>
                              <w:rPr>
                                <w:rFonts w:ascii="Arial" w:hAnsi="Arial" w:cs="Arial"/>
                                <w:b/>
                                <w:sz w:val="24"/>
                                <w:szCs w:val="24"/>
                              </w:rPr>
                            </w:pPr>
                          </w:p>
                          <w:p w:rsidR="00A468AA" w:rsidRDefault="00844D8E" w:rsidP="00FF2298">
                            <w:pPr>
                              <w:spacing w:before="120" w:after="0"/>
                              <w:jc w:val="center"/>
                              <w:rPr>
                                <w:rFonts w:ascii="Arial" w:hAnsi="Arial" w:cs="Arial"/>
                                <w:b/>
                                <w:sz w:val="24"/>
                                <w:szCs w:val="24"/>
                              </w:rPr>
                            </w:pPr>
                            <w:r w:rsidRPr="001B252C">
                              <w:rPr>
                                <w:rFonts w:ascii="Arial" w:hAnsi="Arial" w:cs="Arial"/>
                                <w:b/>
                                <w:sz w:val="24"/>
                                <w:szCs w:val="24"/>
                              </w:rPr>
                              <w:t xml:space="preserve">John </w:t>
                            </w:r>
                            <w:proofErr w:type="spellStart"/>
                            <w:r w:rsidRPr="001B252C">
                              <w:rPr>
                                <w:rFonts w:ascii="Arial" w:hAnsi="Arial" w:cs="Arial"/>
                                <w:b/>
                                <w:sz w:val="24"/>
                                <w:szCs w:val="24"/>
                              </w:rPr>
                              <w:t>Simister</w:t>
                            </w:r>
                            <w:proofErr w:type="spellEnd"/>
                          </w:p>
                          <w:p w:rsidR="00A468AA" w:rsidRPr="00586DB9" w:rsidRDefault="00A468AA" w:rsidP="00844D8E">
                            <w:pPr>
                              <w:spacing w:before="120" w:after="0"/>
                              <w:jc w:val="center"/>
                              <w:rPr>
                                <w:rFonts w:ascii="Arial" w:hAnsi="Arial" w:cs="Arial"/>
                                <w:b/>
                                <w:sz w:val="28"/>
                                <w:szCs w:val="28"/>
                              </w:rPr>
                            </w:pPr>
                          </w:p>
                          <w:p w:rsidR="00844D8E" w:rsidRDefault="00A468AA" w:rsidP="00844D8E">
                            <w:pPr>
                              <w:jc w:val="right"/>
                            </w:pPr>
                            <w:r>
                              <w:rPr>
                                <w:b/>
                                <w:i/>
                              </w:rPr>
                              <w:t>2</w:t>
                            </w:r>
                            <w:r w:rsidR="00FF2298">
                              <w:rPr>
                                <w:b/>
                                <w:i/>
                              </w:rPr>
                              <w:t>3</w:t>
                            </w:r>
                            <w:r w:rsidR="00FF2298">
                              <w:rPr>
                                <w:b/>
                                <w:i/>
                                <w:vertAlign w:val="superscript"/>
                              </w:rPr>
                              <w:t>r</w:t>
                            </w:r>
                            <w:r w:rsidRPr="00A468AA">
                              <w:rPr>
                                <w:b/>
                                <w:i/>
                                <w:vertAlign w:val="superscript"/>
                              </w:rPr>
                              <w:t>d</w:t>
                            </w:r>
                            <w:r w:rsidR="00844D8E" w:rsidRPr="00EC645C">
                              <w:rPr>
                                <w:b/>
                                <w:i/>
                              </w:rPr>
                              <w:t xml:space="preserve">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4.5pt;width:526.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" fillcolor="#548dd4">
                <v:fill color2="#00b050" rotate="t" focus="100%" type="gradient"/>
                <v:textbox>
                  <w:txbxContent>
                    <w:p w:rsidR="00A468AA" w:rsidRDefault="00844D8E" w:rsidP="00210AE7">
                      <w:pPr>
                        <w:spacing w:after="0"/>
                        <w:rPr>
                          <w:b/>
                          <w:i/>
                        </w:rPr>
                      </w:pPr>
                      <w:r w:rsidRPr="00EC645C">
                        <w:rPr>
                          <w:b/>
                          <w:i/>
                        </w:rPr>
                        <w:t>‘Work, Attitudes and Spending’ working paper WAS-16-0</w:t>
                      </w:r>
                      <w:r w:rsidR="00A468AA">
                        <w:rPr>
                          <w:b/>
                          <w:i/>
                        </w:rPr>
                        <w:t>2</w:t>
                      </w:r>
                    </w:p>
                    <w:p w:rsidR="00844D8E" w:rsidRDefault="00844D8E" w:rsidP="00210AE7">
                      <w:pPr>
                        <w:spacing w:after="0"/>
                        <w:rPr>
                          <w:b/>
                          <w:i/>
                        </w:rPr>
                      </w:pPr>
                      <w:r w:rsidRPr="00EC645C">
                        <w:rPr>
                          <w:b/>
                          <w:i/>
                        </w:rPr>
                        <w:tab/>
                      </w:r>
                    </w:p>
                    <w:p w:rsidR="00844D8E" w:rsidRDefault="00844D8E" w:rsidP="00210AE7">
                      <w:pPr>
                        <w:spacing w:after="0"/>
                        <w:rPr>
                          <w:b/>
                          <w:i/>
                        </w:rPr>
                      </w:pPr>
                    </w:p>
                    <w:p w:rsidR="00A468AA" w:rsidRPr="00844D8E" w:rsidRDefault="00FF2298" w:rsidP="00A468AA">
                      <w:pPr>
                        <w:spacing w:after="0" w:line="240" w:lineRule="auto"/>
                        <w:jc w:val="center"/>
                        <w:rPr>
                          <w:b/>
                          <w:sz w:val="36"/>
                          <w:szCs w:val="36"/>
                        </w:rPr>
                      </w:pPr>
                      <w:r>
                        <w:rPr>
                          <w:b/>
                          <w:sz w:val="36"/>
                          <w:szCs w:val="36"/>
                        </w:rPr>
                        <w:t>Economic links between UK</w:t>
                      </w:r>
                      <w:r w:rsidR="00A468AA">
                        <w:rPr>
                          <w:b/>
                          <w:sz w:val="36"/>
                          <w:szCs w:val="36"/>
                        </w:rPr>
                        <w:t xml:space="preserve"> </w:t>
                      </w:r>
                      <w:r>
                        <w:rPr>
                          <w:b/>
                          <w:sz w:val="36"/>
                          <w:szCs w:val="36"/>
                        </w:rPr>
                        <w:t>and</w:t>
                      </w:r>
                      <w:r w:rsidR="00A468AA">
                        <w:rPr>
                          <w:b/>
                          <w:sz w:val="36"/>
                          <w:szCs w:val="36"/>
                        </w:rPr>
                        <w:t xml:space="preserve"> other </w:t>
                      </w:r>
                      <w:r w:rsidR="00905E86">
                        <w:rPr>
                          <w:b/>
                          <w:sz w:val="36"/>
                          <w:szCs w:val="36"/>
                        </w:rPr>
                        <w:t>E</w:t>
                      </w:r>
                      <w:r>
                        <w:rPr>
                          <w:b/>
                          <w:sz w:val="36"/>
                          <w:szCs w:val="36"/>
                        </w:rPr>
                        <w:t>uropean Union</w:t>
                      </w:r>
                      <w:r w:rsidR="00905E86">
                        <w:rPr>
                          <w:b/>
                          <w:sz w:val="36"/>
                          <w:szCs w:val="36"/>
                        </w:rPr>
                        <w:t xml:space="preserve"> </w:t>
                      </w:r>
                      <w:r w:rsidR="00A468AA">
                        <w:rPr>
                          <w:b/>
                          <w:sz w:val="36"/>
                          <w:szCs w:val="36"/>
                        </w:rPr>
                        <w:t>countries</w:t>
                      </w:r>
                      <w:r>
                        <w:rPr>
                          <w:b/>
                          <w:sz w:val="36"/>
                          <w:szCs w:val="36"/>
                        </w:rPr>
                        <w:t>: exports from experts</w:t>
                      </w:r>
                    </w:p>
                    <w:p w:rsidR="00FF2298" w:rsidRDefault="00FF2298" w:rsidP="00844D8E">
                      <w:pPr>
                        <w:spacing w:before="120" w:after="0"/>
                        <w:jc w:val="center"/>
                        <w:rPr>
                          <w:rFonts w:ascii="Arial" w:hAnsi="Arial" w:cs="Arial"/>
                          <w:b/>
                          <w:sz w:val="24"/>
                          <w:szCs w:val="24"/>
                        </w:rPr>
                      </w:pPr>
                    </w:p>
                    <w:p w:rsidR="00A468AA" w:rsidRDefault="00844D8E" w:rsidP="00FF2298">
                      <w:pPr>
                        <w:spacing w:before="120" w:after="0"/>
                        <w:jc w:val="center"/>
                        <w:rPr>
                          <w:rFonts w:ascii="Arial" w:hAnsi="Arial" w:cs="Arial"/>
                          <w:b/>
                          <w:sz w:val="24"/>
                          <w:szCs w:val="24"/>
                        </w:rPr>
                      </w:pPr>
                      <w:r w:rsidRPr="001B252C">
                        <w:rPr>
                          <w:rFonts w:ascii="Arial" w:hAnsi="Arial" w:cs="Arial"/>
                          <w:b/>
                          <w:sz w:val="24"/>
                          <w:szCs w:val="24"/>
                        </w:rPr>
                        <w:t>John Simister</w:t>
                      </w:r>
                    </w:p>
                    <w:p w:rsidR="00A468AA" w:rsidRPr="00586DB9" w:rsidRDefault="00A468AA" w:rsidP="00844D8E">
                      <w:pPr>
                        <w:spacing w:before="120" w:after="0"/>
                        <w:jc w:val="center"/>
                        <w:rPr>
                          <w:rFonts w:ascii="Arial" w:hAnsi="Arial" w:cs="Arial"/>
                          <w:b/>
                          <w:sz w:val="28"/>
                          <w:szCs w:val="28"/>
                        </w:rPr>
                      </w:pPr>
                    </w:p>
                    <w:p w:rsidR="00844D8E" w:rsidRDefault="00A468AA" w:rsidP="00844D8E">
                      <w:pPr>
                        <w:jc w:val="right"/>
                      </w:pPr>
                      <w:r>
                        <w:rPr>
                          <w:b/>
                          <w:i/>
                        </w:rPr>
                        <w:t>2</w:t>
                      </w:r>
                      <w:r w:rsidR="00FF2298">
                        <w:rPr>
                          <w:b/>
                          <w:i/>
                        </w:rPr>
                        <w:t>3</w:t>
                      </w:r>
                      <w:r w:rsidR="00FF2298">
                        <w:rPr>
                          <w:b/>
                          <w:i/>
                          <w:vertAlign w:val="superscript"/>
                        </w:rPr>
                        <w:t>r</w:t>
                      </w:r>
                      <w:r w:rsidRPr="00A468AA">
                        <w:rPr>
                          <w:b/>
                          <w:i/>
                          <w:vertAlign w:val="superscript"/>
                        </w:rPr>
                        <w:t>d</w:t>
                      </w:r>
                      <w:r w:rsidR="00844D8E" w:rsidRPr="00EC645C">
                        <w:rPr>
                          <w:b/>
                          <w:i/>
                        </w:rPr>
                        <w:t xml:space="preserve"> June 2016</w:t>
                      </w:r>
                    </w:p>
                  </w:txbxContent>
                </v:textbox>
              </v:shape>
            </w:pict>
          </mc:Fallback>
        </mc:AlternateContent>
      </w:r>
    </w:p>
    <w:p w:rsidR="00844D8E" w:rsidRDefault="00844D8E" w:rsidP="00844D8E">
      <w:pPr>
        <w:rPr>
          <w:b/>
        </w:rPr>
      </w:pPr>
    </w:p>
    <w:p w:rsidR="00844D8E" w:rsidRDefault="00844D8E" w:rsidP="00844D8E">
      <w:pPr>
        <w:rPr>
          <w:b/>
        </w:rPr>
      </w:pPr>
    </w:p>
    <w:p w:rsidR="00844D8E" w:rsidRDefault="00844D8E" w:rsidP="00844D8E">
      <w:pPr>
        <w:rPr>
          <w:b/>
        </w:rPr>
      </w:pPr>
    </w:p>
    <w:p w:rsidR="00A468AA" w:rsidRDefault="00A468AA" w:rsidP="00844D8E">
      <w:pPr>
        <w:rPr>
          <w:b/>
        </w:rPr>
      </w:pPr>
    </w:p>
    <w:p w:rsidR="00A468AA" w:rsidRDefault="00A468AA" w:rsidP="00844D8E">
      <w:pPr>
        <w:rPr>
          <w:b/>
        </w:rPr>
      </w:pPr>
    </w:p>
    <w:p w:rsidR="00A468AA" w:rsidRDefault="00A468AA" w:rsidP="00844D8E">
      <w:pPr>
        <w:rPr>
          <w:b/>
        </w:rPr>
      </w:pPr>
    </w:p>
    <w:p w:rsidR="00844D8E" w:rsidRDefault="00844D8E" w:rsidP="008B4B05">
      <w:pPr>
        <w:jc w:val="center"/>
        <w:rPr>
          <w:b/>
        </w:rPr>
      </w:pPr>
    </w:p>
    <w:p w:rsidR="008B4B05" w:rsidRPr="008B4B05" w:rsidRDefault="00DE38F3" w:rsidP="00E0638D">
      <w:pPr>
        <w:spacing w:before="360"/>
        <w:jc w:val="center"/>
      </w:pPr>
      <w:proofErr w:type="spellStart"/>
      <w:r>
        <w:t>Dr.</w:t>
      </w:r>
      <w:proofErr w:type="spellEnd"/>
      <w:r>
        <w:t xml:space="preserve"> </w:t>
      </w:r>
      <w:r w:rsidR="008B4B05" w:rsidRPr="008B4B05">
        <w:t xml:space="preserve">John </w:t>
      </w:r>
      <w:proofErr w:type="spellStart"/>
      <w:r w:rsidR="008B4B05" w:rsidRPr="008B4B05">
        <w:t>Simister</w:t>
      </w:r>
      <w:proofErr w:type="spellEnd"/>
      <w:r w:rsidR="00A418C4">
        <w:t>, Manchester Metropolitan University, UK</w:t>
      </w:r>
    </w:p>
    <w:p w:rsidR="00DE38F3" w:rsidRDefault="00DE38F3"/>
    <w:p w:rsidR="00A468AA" w:rsidRDefault="00A468AA"/>
    <w:p w:rsidR="003004B3" w:rsidRPr="008B4B05" w:rsidRDefault="003004B3">
      <w:pPr>
        <w:rPr>
          <w:b/>
        </w:rPr>
      </w:pPr>
      <w:r w:rsidRPr="008B4B05">
        <w:rPr>
          <w:b/>
        </w:rPr>
        <w:t>Abstract</w:t>
      </w:r>
    </w:p>
    <w:p w:rsidR="00726E1C" w:rsidRDefault="00A468AA" w:rsidP="00497D0B">
      <w:pPr>
        <w:jc w:val="both"/>
      </w:pPr>
      <w:r>
        <w:t xml:space="preserve">Evidence in this paper shows that in recent decades, the </w:t>
      </w:r>
      <w:r w:rsidR="005E081A">
        <w:t>UK</w:t>
      </w:r>
      <w:r>
        <w:t xml:space="preserve"> economy has tended to vary in step with other European Union countries</w:t>
      </w:r>
      <w:r w:rsidR="0018664B">
        <w:t>: UK tends to have economic growth when other EU countries are also growing</w:t>
      </w:r>
      <w:r w:rsidR="00497D0B">
        <w:t>.</w:t>
      </w:r>
      <w:r>
        <w:t xml:space="preserve">  This paper suggests a possible explanation for this</w:t>
      </w:r>
      <w:r w:rsidR="001F060B">
        <w:t xml:space="preserve"> </w:t>
      </w:r>
      <w:r>
        <w:t>apparent connection: exports between economies within the EU.  We might expect that one country’s success could lead to prob</w:t>
      </w:r>
      <w:r w:rsidR="0018664B">
        <w:t>lems in other countries; but</w:t>
      </w:r>
      <w:r>
        <w:t xml:space="preserve"> evidence </w:t>
      </w:r>
      <w:r w:rsidR="0018664B">
        <w:t xml:space="preserve">in this paper </w:t>
      </w:r>
      <w:r>
        <w:t>suggests economic development in the EU is a ‘positive sum game’.</w:t>
      </w:r>
      <w:r w:rsidR="0018664B">
        <w:t xml:space="preserve">  If a German or French or Italian firm manages to export more, this could be a cause for celebration in UK also.</w:t>
      </w:r>
    </w:p>
    <w:p w:rsidR="00497D0B" w:rsidRDefault="00497D0B" w:rsidP="00497D0B">
      <w:pPr>
        <w:jc w:val="both"/>
      </w:pPr>
    </w:p>
    <w:p w:rsidR="00AE2453" w:rsidRDefault="00AE2453"/>
    <w:p w:rsidR="008B4B05" w:rsidRPr="008A29CC" w:rsidRDefault="008B4B05">
      <w:r w:rsidRPr="008B4B05">
        <w:rPr>
          <w:b/>
        </w:rPr>
        <w:t>Keywords</w:t>
      </w:r>
      <w:r w:rsidR="00726E1C">
        <w:rPr>
          <w:b/>
        </w:rPr>
        <w:t>:</w:t>
      </w:r>
      <w:r w:rsidR="00726E1C" w:rsidRPr="008A29CC">
        <w:t xml:space="preserve">  </w:t>
      </w:r>
      <w:r w:rsidR="008A29CC" w:rsidRPr="008A29CC">
        <w:t>European Union</w:t>
      </w:r>
      <w:r w:rsidR="0018664B">
        <w:t>; UK; exports</w:t>
      </w:r>
      <w:r w:rsidR="00A468AA">
        <w:t>; economics growth</w:t>
      </w:r>
      <w:r w:rsidR="008A29CC" w:rsidRPr="008A29CC">
        <w:t>.</w:t>
      </w:r>
    </w:p>
    <w:p w:rsidR="008B4B05" w:rsidRDefault="008B4B05"/>
    <w:p w:rsidR="00726E1C" w:rsidRDefault="00726E1C"/>
    <w:p w:rsidR="000106AB" w:rsidRDefault="000106AB"/>
    <w:p w:rsidR="00290529" w:rsidRPr="00290529" w:rsidRDefault="00290529">
      <w:pPr>
        <w:rPr>
          <w:b/>
        </w:rPr>
      </w:pPr>
      <w:r w:rsidRPr="00290529">
        <w:rPr>
          <w:b/>
        </w:rPr>
        <w:t>Introduction</w:t>
      </w:r>
    </w:p>
    <w:p w:rsidR="00A468AA" w:rsidRDefault="00A468AA" w:rsidP="00E02E85">
      <w:pPr>
        <w:jc w:val="both"/>
      </w:pPr>
      <w:r>
        <w:t>This paper focuses on the four largest EU countries, based on their Gross Domestic Product (GDP): Germany, UK, France, and Italy.  It can be observed, from evidence reported in this paper, that several major economies tend to have similar periods of recession</w:t>
      </w:r>
      <w:r w:rsidR="0084383A">
        <w:t xml:space="preserve"> and recovery; t</w:t>
      </w:r>
      <w:r>
        <w:t>his pattern has applied for decades.  This may seem a su</w:t>
      </w:r>
      <w:r w:rsidR="0084383A">
        <w:t>rprisi</w:t>
      </w:r>
      <w:r>
        <w:t>ng result, b</w:t>
      </w:r>
      <w:r w:rsidR="0084383A">
        <w:t>ecause we might expect these fo</w:t>
      </w:r>
      <w:r>
        <w:t>u</w:t>
      </w:r>
      <w:r w:rsidR="0084383A">
        <w:t>r countries to be rivals.  For example, all four of these countries are car exporters; if one country is successful at exporting cars, we might expect the other countries’ exports to suffer.  Similar international competition between these four countries applies in many other fields also, such as consumer goods and aerospace industries.</w:t>
      </w:r>
    </w:p>
    <w:p w:rsidR="00A468AA" w:rsidRDefault="00A468AA" w:rsidP="00E02E85">
      <w:pPr>
        <w:jc w:val="both"/>
      </w:pPr>
      <w:r>
        <w:t xml:space="preserve">This paper offers an explanation for this apparently surprising result.  </w:t>
      </w:r>
      <w:r w:rsidR="0084383A">
        <w:t xml:space="preserve">The explanation outlined in this paper is based on exports: this paper claims that exports from one country (of cars, for example) often have a counter-intuitive effect, in that it </w:t>
      </w:r>
      <w:r w:rsidR="0084383A" w:rsidRPr="0084383A">
        <w:rPr>
          <w:u w:val="single"/>
        </w:rPr>
        <w:t>helps</w:t>
      </w:r>
      <w:r w:rsidR="0084383A">
        <w:t xml:space="preserve"> (rather than harms) car industries in other countries.</w:t>
      </w:r>
    </w:p>
    <w:p w:rsidR="00242CB0" w:rsidRDefault="00242CB0" w:rsidP="00777230">
      <w:pPr>
        <w:jc w:val="both"/>
      </w:pPr>
      <w:r>
        <w:lastRenderedPageBreak/>
        <w:t xml:space="preserve">It has been said that ‘if you build a better mousetrap, the world will beat a path to your door’.  For any firm in a competitive industry, it is essential to produce goods which are at least as good as rival firms – in terms of low price, or high quality, or both.  Hence, a firm which is successful in exporting needs </w:t>
      </w:r>
      <w:r w:rsidR="00020A14">
        <w:t>to be ‘expert’ before it can export</w:t>
      </w:r>
      <w:r>
        <w:t>.</w:t>
      </w:r>
    </w:p>
    <w:p w:rsidR="0031231B" w:rsidRDefault="0031231B"/>
    <w:p w:rsidR="00551357" w:rsidRDefault="00551357"/>
    <w:p w:rsidR="00242CB0" w:rsidRPr="00E743A8" w:rsidRDefault="00242CB0"/>
    <w:p w:rsidR="00805729" w:rsidRDefault="00805729">
      <w:pPr>
        <w:rPr>
          <w:b/>
        </w:rPr>
      </w:pPr>
      <w:r>
        <w:rPr>
          <w:b/>
        </w:rPr>
        <w:t>Literature review</w:t>
      </w:r>
    </w:p>
    <w:p w:rsidR="004D0115" w:rsidRDefault="004D0115" w:rsidP="00AF2122">
      <w:pPr>
        <w:jc w:val="both"/>
      </w:pPr>
      <w:r>
        <w:t>Competition has advantages: it encourages every firm, and every country, to try to reduce the price- and raise the quality – of the products they make.  Consumers benefit: as well as low prices, and plenty of choice, there is more likely to be technological and other improvements.  For example, imagine a car manufacturing firm improves the quality of cars they make, by increasing the number of miles per gallon (or Kilometres per litre) the car can travel.  Consumers can choose to buy this improved car; and rival firms, concerned about their own sales falling, have a strong incentive to improve their cars.</w:t>
      </w:r>
      <w:r w:rsidR="000C0C20">
        <w:t xml:space="preserve">  We can see competition between countries in a similar way: </w:t>
      </w:r>
      <w:r w:rsidR="001F4FC7">
        <w:t xml:space="preserve">economists use the term </w:t>
      </w:r>
      <w:r w:rsidR="001F4FC7" w:rsidRPr="001F4FC7">
        <w:t>‘comparative advantage’</w:t>
      </w:r>
      <w:r w:rsidR="001F4FC7">
        <w:t xml:space="preserve"> to describe a country’s ability to successfully export a particular type of product</w:t>
      </w:r>
      <w:r w:rsidR="001F4FC7" w:rsidRPr="001F4FC7">
        <w:t xml:space="preserve"> (</w:t>
      </w:r>
      <w:proofErr w:type="spellStart"/>
      <w:r w:rsidR="001F4FC7" w:rsidRPr="001F4FC7">
        <w:t>Timmer</w:t>
      </w:r>
      <w:proofErr w:type="spellEnd"/>
      <w:r w:rsidR="001F4FC7" w:rsidRPr="001F4FC7">
        <w:t xml:space="preserve"> et al., 2014: 115).</w:t>
      </w:r>
      <w:r w:rsidR="00966224">
        <w:t xml:space="preserve">  T</w:t>
      </w:r>
      <w:r w:rsidR="000C0C20">
        <w:t>here are drawbacks</w:t>
      </w:r>
      <w:r w:rsidR="00966224">
        <w:t xml:space="preserve"> from competition</w:t>
      </w:r>
      <w:r w:rsidR="000C0C20">
        <w:t>: for example, if one firm</w:t>
      </w:r>
      <w:r w:rsidR="00966224">
        <w:t xml:space="preserve"> successfully manages to increase their share by spending more on advertising, then other firms may lose sales – this could lead to job losses in other firms.  Similarly, if one country gets better at exporting a particular product, then factories in other countries may lose market share in the global market.  Successful production of steel in countries such as China and India could help other countries, for example by reducing the world prices of steel products; but there is a risk of job-losses in EU-based steel firms.</w:t>
      </w:r>
    </w:p>
    <w:p w:rsidR="00624A3F" w:rsidRDefault="00A77634" w:rsidP="00624A3F">
      <w:pPr>
        <w:jc w:val="both"/>
      </w:pPr>
      <w:r>
        <w:t>This paper uses car manufacturing as a case study.</w:t>
      </w:r>
      <w:r w:rsidR="000430F3">
        <w:t xml:space="preserve">  In m</w:t>
      </w:r>
      <w:r>
        <w:t>any EU countries</w:t>
      </w:r>
      <w:r w:rsidR="000430F3">
        <w:t>,</w:t>
      </w:r>
      <w:r w:rsidR="000430F3" w:rsidRPr="000430F3">
        <w:t xml:space="preserve"> the car industry is an important source of jobs and export revenue </w:t>
      </w:r>
      <w:r w:rsidR="000430F3">
        <w:t>(Needham, 2013: 2).</w:t>
      </w:r>
      <w:r w:rsidR="00A35F2E">
        <w:t xml:space="preserve">  Design &amp; production of cars</w:t>
      </w:r>
      <w:r w:rsidR="00A35F2E" w:rsidRPr="00A35F2E">
        <w:t xml:space="preserve"> </w:t>
      </w:r>
      <w:r w:rsidR="00A35F2E">
        <w:t>takes place in different EU countries, including</w:t>
      </w:r>
      <w:r w:rsidR="00A35F2E" w:rsidRPr="00A35F2E">
        <w:t xml:space="preserve"> engine design in UK; engineering </w:t>
      </w:r>
      <w:r w:rsidR="00A35F2E">
        <w:t xml:space="preserve">design of the car as a whole </w:t>
      </w:r>
      <w:r w:rsidR="00A35F2E" w:rsidRPr="00A35F2E">
        <w:t xml:space="preserve">in Germany; manufacture </w:t>
      </w:r>
      <w:r w:rsidR="00A35F2E">
        <w:t xml:space="preserve">of engines </w:t>
      </w:r>
      <w:r w:rsidR="00A35F2E" w:rsidRPr="00A35F2E">
        <w:t xml:space="preserve">in UK, Germany, Spain &amp; Romania; and production </w:t>
      </w:r>
      <w:r w:rsidR="00A35F2E">
        <w:t xml:space="preserve">of cars </w:t>
      </w:r>
      <w:r w:rsidR="00A35F2E" w:rsidRPr="00A35F2E">
        <w:t>in Spain, German</w:t>
      </w:r>
      <w:r w:rsidR="00A35F2E">
        <w:t>y, Romania, Turkey, and Germany (</w:t>
      </w:r>
      <w:r w:rsidR="00A35F2E" w:rsidRPr="00A35F2E">
        <w:t>KPMG</w:t>
      </w:r>
      <w:r w:rsidR="00A35F2E">
        <w:t xml:space="preserve">, </w:t>
      </w:r>
      <w:r w:rsidR="00A35F2E" w:rsidRPr="00A35F2E">
        <w:t>2014)</w:t>
      </w:r>
      <w:r w:rsidR="00A35F2E">
        <w:t>.</w:t>
      </w:r>
      <w:r w:rsidR="00032791">
        <w:t xml:space="preserve">  </w:t>
      </w:r>
      <w:proofErr w:type="gramStart"/>
      <w:r w:rsidR="00032791" w:rsidRPr="00032791">
        <w:t xml:space="preserve">KPMG (2014) report that </w:t>
      </w:r>
      <w:r w:rsidR="002C0CCA">
        <w:t xml:space="preserve">the </w:t>
      </w:r>
      <w:r w:rsidR="00032791">
        <w:t>car</w:t>
      </w:r>
      <w:r w:rsidR="00032791" w:rsidRPr="00032791">
        <w:t xml:space="preserve"> industry </w:t>
      </w:r>
      <w:r w:rsidR="00032791">
        <w:t>makes up</w:t>
      </w:r>
      <w:r w:rsidR="00032791" w:rsidRPr="00032791">
        <w:t xml:space="preserve"> 4% of GDP</w:t>
      </w:r>
      <w:r w:rsidR="00032791">
        <w:t>, and creates jobs for 700,000 people</w:t>
      </w:r>
      <w:r w:rsidR="002C0CCA">
        <w:t>,</w:t>
      </w:r>
      <w:r w:rsidR="00032791">
        <w:t xml:space="preserve"> in</w:t>
      </w:r>
      <w:r w:rsidR="002C0CCA">
        <w:t xml:space="preserve"> the</w:t>
      </w:r>
      <w:r w:rsidR="00032791">
        <w:t xml:space="preserve"> UK</w:t>
      </w:r>
      <w:r w:rsidR="008A1057">
        <w:t>.</w:t>
      </w:r>
      <w:proofErr w:type="gramEnd"/>
      <w:r w:rsidR="008A1057">
        <w:t xml:space="preserve">  </w:t>
      </w:r>
      <w:r w:rsidR="00A35F2E">
        <w:t>This sequence is known as a ‘value chain’</w:t>
      </w:r>
      <w:r w:rsidR="008A1057">
        <w:t xml:space="preserve"> (</w:t>
      </w:r>
      <w:proofErr w:type="spellStart"/>
      <w:r w:rsidR="008A1057">
        <w:t>T</w:t>
      </w:r>
      <w:r w:rsidR="00D75263">
        <w:t>immer</w:t>
      </w:r>
      <w:proofErr w:type="spellEnd"/>
      <w:r w:rsidR="00D75263">
        <w:t xml:space="preserve"> et al., 2014). </w:t>
      </w:r>
      <w:r w:rsidR="008A1057">
        <w:t xml:space="preserve"> </w:t>
      </w:r>
      <w:r w:rsidR="00D75263">
        <w:t>I</w:t>
      </w:r>
      <w:r w:rsidR="00791242">
        <w:t>nternational value chains are an increasingly important part of manufacturing (</w:t>
      </w:r>
      <w:r w:rsidR="00791242" w:rsidRPr="00791242">
        <w:t>Johnson</w:t>
      </w:r>
      <w:r w:rsidR="00791242">
        <w:t xml:space="preserve">, </w:t>
      </w:r>
      <w:r w:rsidR="00791242" w:rsidRPr="00791242">
        <w:t>2014: 139)</w:t>
      </w:r>
      <w:r w:rsidR="00D75263">
        <w:t>: for example, in</w:t>
      </w:r>
      <w:r w:rsidR="00A1783A">
        <w:t xml:space="preserve"> </w:t>
      </w:r>
      <w:r w:rsidR="00D75263">
        <w:t>aerospace (</w:t>
      </w:r>
      <w:r w:rsidR="00D75263" w:rsidRPr="00D75263">
        <w:t>Jacob</w:t>
      </w:r>
      <w:r w:rsidR="00D75263">
        <w:t xml:space="preserve">, 2012) and </w:t>
      </w:r>
      <w:r w:rsidR="00A1783A">
        <w:t>the food &amp; drink industry (</w:t>
      </w:r>
      <w:r w:rsidR="00A1783A" w:rsidRPr="00A1783A">
        <w:t>Food and Drink Federation &amp; National Technology Platform for Food, 2012: 4)</w:t>
      </w:r>
      <w:r w:rsidR="00791242" w:rsidRPr="00791242">
        <w:t xml:space="preserve">.  </w:t>
      </w:r>
      <w:r w:rsidR="00280FB2">
        <w:t xml:space="preserve">Exporting gives a </w:t>
      </w:r>
      <w:r w:rsidR="00C61784">
        <w:t>company</w:t>
      </w:r>
      <w:r w:rsidR="00280FB2">
        <w:t xml:space="preserve"> access to many consumers, </w:t>
      </w:r>
      <w:r w:rsidR="00C61784">
        <w:t>and</w:t>
      </w:r>
      <w:r w:rsidR="00280FB2">
        <w:t xml:space="preserve"> allows the firm to use a more specialised </w:t>
      </w:r>
      <w:r w:rsidR="00280FB2" w:rsidRPr="00280FB2">
        <w:t>division of labo</w:t>
      </w:r>
      <w:r w:rsidR="00280FB2">
        <w:t>u</w:t>
      </w:r>
      <w:r w:rsidR="00280FB2" w:rsidRPr="00280FB2">
        <w:t>r</w:t>
      </w:r>
      <w:r w:rsidR="00280FB2">
        <w:t xml:space="preserve"> (</w:t>
      </w:r>
      <w:proofErr w:type="spellStart"/>
      <w:r w:rsidR="00280FB2" w:rsidRPr="00280FB2">
        <w:t>Demeny</w:t>
      </w:r>
      <w:proofErr w:type="spellEnd"/>
      <w:r w:rsidR="00280FB2" w:rsidRPr="00280FB2">
        <w:t xml:space="preserve"> &amp; </w:t>
      </w:r>
      <w:proofErr w:type="spellStart"/>
      <w:r w:rsidR="00280FB2" w:rsidRPr="00280FB2">
        <w:t>McNicoll</w:t>
      </w:r>
      <w:proofErr w:type="spellEnd"/>
      <w:r w:rsidR="00280FB2">
        <w:t xml:space="preserve">, </w:t>
      </w:r>
      <w:r w:rsidR="00280FB2" w:rsidRPr="00280FB2">
        <w:t>2006: 270)</w:t>
      </w:r>
      <w:r w:rsidR="00280FB2">
        <w:t>.</w:t>
      </w:r>
      <w:r w:rsidR="00624A3F">
        <w:t xml:space="preserve">  B</w:t>
      </w:r>
      <w:r w:rsidR="00624A3F" w:rsidRPr="00624A3F">
        <w:t xml:space="preserve">aldwin (2016: 111) </w:t>
      </w:r>
      <w:r w:rsidR="00624A3F">
        <w:t xml:space="preserve">suggests trade within EU is made easier by removal of trade barriers; in this respect, there has been little </w:t>
      </w:r>
      <w:r w:rsidR="00624A3F" w:rsidRPr="00624A3F">
        <w:t>progress by the World Trade Organisation (WTO)</w:t>
      </w:r>
      <w:r w:rsidR="00624A3F">
        <w:t xml:space="preserve"> in removing trade barriers worldwide</w:t>
      </w:r>
      <w:r w:rsidR="00624A3F" w:rsidRPr="00624A3F">
        <w:t>.</w:t>
      </w:r>
    </w:p>
    <w:p w:rsidR="000F1118" w:rsidRDefault="00B26868" w:rsidP="00A35F2E">
      <w:pPr>
        <w:jc w:val="both"/>
      </w:pPr>
      <w:r>
        <w:t>T</w:t>
      </w:r>
      <w:r w:rsidRPr="00B26868">
        <w:t xml:space="preserve">he EU car industry </w:t>
      </w:r>
      <w:r>
        <w:t>i</w:t>
      </w:r>
      <w:r w:rsidRPr="00B26868">
        <w:t xml:space="preserve">s a </w:t>
      </w:r>
      <w:r>
        <w:t>complex structure: there are</w:t>
      </w:r>
      <w:r w:rsidRPr="00B26868">
        <w:t xml:space="preserve"> a few car manufacturers, </w:t>
      </w:r>
      <w:r>
        <w:t xml:space="preserve">but also </w:t>
      </w:r>
      <w:r w:rsidRPr="00B26868">
        <w:t xml:space="preserve">a larger number of </w:t>
      </w:r>
      <w:r>
        <w:t>companies which</w:t>
      </w:r>
      <w:r w:rsidRPr="00B26868">
        <w:t xml:space="preserve"> supply</w:t>
      </w:r>
      <w:r>
        <w:t xml:space="preserve"> car components.  </w:t>
      </w:r>
      <w:r w:rsidRPr="00B26868">
        <w:t xml:space="preserve">Needham </w:t>
      </w:r>
      <w:r>
        <w:t>(</w:t>
      </w:r>
      <w:r w:rsidRPr="00B26868">
        <w:t>2013</w:t>
      </w:r>
      <w:r>
        <w:t>: 2-3</w:t>
      </w:r>
      <w:r w:rsidRPr="00B26868">
        <w:t>)</w:t>
      </w:r>
      <w:r>
        <w:t xml:space="preserve"> sees this as a ‘pyramid’ structure, in which a </w:t>
      </w:r>
      <w:r w:rsidRPr="00B26868">
        <w:t>manufactur</w:t>
      </w:r>
      <w:r>
        <w:t>ing firm designs and assembles the car;</w:t>
      </w:r>
      <w:r w:rsidRPr="00B26868">
        <w:t xml:space="preserve"> </w:t>
      </w:r>
      <w:r>
        <w:t>‘f</w:t>
      </w:r>
      <w:r w:rsidRPr="00B26868">
        <w:t>irst-tier</w:t>
      </w:r>
      <w:r>
        <w:t>’</w:t>
      </w:r>
      <w:r w:rsidRPr="00B26868">
        <w:t xml:space="preserve"> </w:t>
      </w:r>
      <w:r>
        <w:t>firms</w:t>
      </w:r>
      <w:r w:rsidRPr="00B26868">
        <w:t xml:space="preserve"> manufacture </w:t>
      </w:r>
      <w:r>
        <w:t xml:space="preserve">car </w:t>
      </w:r>
      <w:r w:rsidRPr="00B26868">
        <w:t>components</w:t>
      </w:r>
      <w:r>
        <w:t>, such as fuel pumps; ‘</w:t>
      </w:r>
      <w:r w:rsidRPr="00B26868">
        <w:t>second-tier</w:t>
      </w:r>
      <w:r>
        <w:t>’ firms</w:t>
      </w:r>
      <w:r w:rsidRPr="00B26868">
        <w:t xml:space="preserve"> </w:t>
      </w:r>
      <w:r>
        <w:t>make simple</w:t>
      </w:r>
      <w:r w:rsidRPr="00B26868">
        <w:t xml:space="preserve"> individual components</w:t>
      </w:r>
      <w:r>
        <w:t>, such as</w:t>
      </w:r>
      <w:r w:rsidRPr="00B26868">
        <w:t xml:space="preserve"> a fuel pump</w:t>
      </w:r>
      <w:r>
        <w:t xml:space="preserve"> housing; and ‘t</w:t>
      </w:r>
      <w:r w:rsidRPr="00B26868">
        <w:t>hird</w:t>
      </w:r>
      <w:r>
        <w:t>-tier’</w:t>
      </w:r>
      <w:r w:rsidRPr="00B26868">
        <w:t xml:space="preserve"> and </w:t>
      </w:r>
      <w:r>
        <w:t>‘</w:t>
      </w:r>
      <w:r w:rsidRPr="00B26868">
        <w:t>fourth-tier</w:t>
      </w:r>
      <w:r>
        <w:t>’</w:t>
      </w:r>
      <w:r w:rsidRPr="00B26868">
        <w:t xml:space="preserve"> </w:t>
      </w:r>
      <w:r>
        <w:t>firm</w:t>
      </w:r>
      <w:r w:rsidRPr="00B26868">
        <w:t>s provide raw materials (Needham, 2013).</w:t>
      </w:r>
      <w:r w:rsidR="006E71C3" w:rsidRPr="006E71C3">
        <w:t xml:space="preserve"> </w:t>
      </w:r>
      <w:r w:rsidR="006E71C3">
        <w:t>Firms which manufacture components are often local firms (</w:t>
      </w:r>
      <w:r w:rsidR="006E71C3" w:rsidRPr="004D0115">
        <w:t>KPMG</w:t>
      </w:r>
      <w:r w:rsidR="006E71C3">
        <w:t xml:space="preserve">, </w:t>
      </w:r>
      <w:r w:rsidR="006E71C3" w:rsidRPr="004D0115">
        <w:t>2014).</w:t>
      </w:r>
      <w:r>
        <w:t xml:space="preserve">  </w:t>
      </w:r>
      <w:r w:rsidR="000F1118">
        <w:t>Similar approaches are used in many industries (</w:t>
      </w:r>
      <w:proofErr w:type="spellStart"/>
      <w:r w:rsidR="000F1118">
        <w:t>Timmer</w:t>
      </w:r>
      <w:proofErr w:type="spellEnd"/>
      <w:r w:rsidR="000F1118">
        <w:t xml:space="preserve"> et al., 2014: 101).</w:t>
      </w:r>
      <w:r w:rsidR="00A35F2E">
        <w:t xml:space="preserve"> </w:t>
      </w:r>
    </w:p>
    <w:p w:rsidR="002A3BDC" w:rsidRDefault="00BA23C1" w:rsidP="00AF2122">
      <w:pPr>
        <w:jc w:val="both"/>
      </w:pPr>
      <w:r>
        <w:t>In industries which are based on international value chains,</w:t>
      </w:r>
      <w:r w:rsidRPr="00BA23C1">
        <w:t xml:space="preserve"> </w:t>
      </w:r>
      <w:r>
        <w:t>each</w:t>
      </w:r>
      <w:r w:rsidRPr="00BA23C1">
        <w:t xml:space="preserve"> manufacturer </w:t>
      </w:r>
      <w:r>
        <w:t xml:space="preserve">chooses what it thinks is </w:t>
      </w:r>
      <w:r w:rsidRPr="00BA23C1">
        <w:t xml:space="preserve">the </w:t>
      </w:r>
      <w:r>
        <w:t>mo</w:t>
      </w:r>
      <w:r w:rsidRPr="00BA23C1">
        <w:t xml:space="preserve">st </w:t>
      </w:r>
      <w:r>
        <w:t xml:space="preserve">appropriate </w:t>
      </w:r>
      <w:r w:rsidRPr="00BA23C1">
        <w:t xml:space="preserve">supplier of components (Sarı, </w:t>
      </w:r>
      <w:proofErr w:type="spellStart"/>
      <w:r w:rsidRPr="00BA23C1">
        <w:t>Baynal</w:t>
      </w:r>
      <w:proofErr w:type="spellEnd"/>
      <w:r w:rsidRPr="00BA23C1">
        <w:t xml:space="preserve"> &amp; </w:t>
      </w:r>
      <w:proofErr w:type="spellStart"/>
      <w:r w:rsidRPr="00BA23C1">
        <w:t>Ergül</w:t>
      </w:r>
      <w:proofErr w:type="spellEnd"/>
      <w:r w:rsidRPr="00BA23C1">
        <w:t>, 2016)</w:t>
      </w:r>
      <w:r>
        <w:t xml:space="preserve">: this decision combines various aspects, seeking low-priced but also high-quality components.  If a car manufacturer suddenly found an improved component (such as a car engine, which is more fuel-efficient than previous engines), then this would tend to make their car more appealing to consumers (especially for the first manufacturer to start using this engine).  Hence, it is not easy to identify cause and effect: if we find increased sales of car engines from UK to Germany (for example), the cause </w:t>
      </w:r>
      <w:r>
        <w:lastRenderedPageBreak/>
        <w:t xml:space="preserve">could be more consumer demand for German cars due to changing fashion; or more consumer demand for German cars because they are now more fuel-efficient than Italian cars.  Hence to some extent, competition between car firms can be seen as competition between engineers; but many other staff </w:t>
      </w:r>
      <w:proofErr w:type="gramStart"/>
      <w:r>
        <w:t>are</w:t>
      </w:r>
      <w:proofErr w:type="gramEnd"/>
      <w:r w:rsidR="00020A14">
        <w:t xml:space="preserve"> also</w:t>
      </w:r>
      <w:r>
        <w:t xml:space="preserve"> involved, such as accountants and assembly-line workers.</w:t>
      </w:r>
      <w:r w:rsidR="00FA1192">
        <w:t xml:space="preserve">  International trade has advantages for all firms which import or export: </w:t>
      </w:r>
      <w:r w:rsidR="002A3BDC">
        <w:t xml:space="preserve">it </w:t>
      </w:r>
      <w:r w:rsidR="00FA1192">
        <w:t>makes a firm’s employees aware of new techniques and technologies</w:t>
      </w:r>
      <w:r w:rsidR="00FA1192" w:rsidRPr="00FA1192">
        <w:t xml:space="preserve"> </w:t>
      </w:r>
      <w:r w:rsidR="00FA1192">
        <w:t>(</w:t>
      </w:r>
      <w:proofErr w:type="spellStart"/>
      <w:r w:rsidR="00FA1192">
        <w:t>G</w:t>
      </w:r>
      <w:r w:rsidR="00FA1192" w:rsidRPr="002A3BDC">
        <w:t>anotakis</w:t>
      </w:r>
      <w:proofErr w:type="spellEnd"/>
      <w:r w:rsidR="00FA1192">
        <w:t xml:space="preserve"> &amp; Love,</w:t>
      </w:r>
      <w:r w:rsidR="00FA1192" w:rsidRPr="00FA1192">
        <w:t xml:space="preserve"> 2012)</w:t>
      </w:r>
      <w:r w:rsidR="00FA1192">
        <w:t>.</w:t>
      </w:r>
    </w:p>
    <w:p w:rsidR="00D56AD1" w:rsidRDefault="00905E86" w:rsidP="00AF2122">
      <w:pPr>
        <w:jc w:val="both"/>
      </w:pPr>
      <w:r>
        <w:t>This paper examines data on Gross Domestic Product (GDP), a conventional way to assess economic progress in economics (</w:t>
      </w:r>
      <w:proofErr w:type="spellStart"/>
      <w:r w:rsidR="00D56AD1" w:rsidRPr="00D56AD1">
        <w:t>Dornbusch</w:t>
      </w:r>
      <w:proofErr w:type="spellEnd"/>
      <w:r w:rsidR="00D56AD1" w:rsidRPr="00D56AD1">
        <w:t xml:space="preserve">, Fischer &amp; </w:t>
      </w:r>
      <w:proofErr w:type="spellStart"/>
      <w:r w:rsidR="00D56AD1" w:rsidRPr="00D56AD1">
        <w:t>Startz</w:t>
      </w:r>
      <w:proofErr w:type="spellEnd"/>
      <w:r w:rsidR="00D56AD1">
        <w:t xml:space="preserve">: </w:t>
      </w:r>
      <w:r w:rsidR="00D56AD1" w:rsidRPr="00D56AD1">
        <w:t>2014</w:t>
      </w:r>
      <w:r w:rsidR="00D56AD1">
        <w:t>).  GDP attempts to assess the output of an economy in a year: hence, it gives an impression of whether the standard of living is rising or falling over time.  I</w:t>
      </w:r>
      <w:r>
        <w:t>t can be argued that GDP is an imperfe</w:t>
      </w:r>
      <w:r w:rsidR="004A1EBE">
        <w:t>ct measure</w:t>
      </w:r>
      <w:r w:rsidR="00D56AD1">
        <w:t xml:space="preserve"> – for example, it does not take account of problems such as pollution</w:t>
      </w:r>
      <w:r w:rsidR="004A1EBE">
        <w:t>.  GDP</w:t>
      </w:r>
      <w:r>
        <w:t xml:space="preserve"> has the advantage that data for many years </w:t>
      </w:r>
      <w:r w:rsidR="004A1EBE">
        <w:t>are</w:t>
      </w:r>
      <w:r>
        <w:t xml:space="preserve"> widely available</w:t>
      </w:r>
      <w:r w:rsidR="004A1EBE">
        <w:t>, for most countries</w:t>
      </w:r>
      <w:r>
        <w:t>.  For this paper, GDP data from EUROSTAT (2016</w:t>
      </w:r>
      <w:r w:rsidR="000F7C56">
        <w:t>a</w:t>
      </w:r>
      <w:r>
        <w:t>) are analysed.</w:t>
      </w:r>
    </w:p>
    <w:p w:rsidR="00D92DCD" w:rsidRDefault="00E65B72" w:rsidP="00AF2122">
      <w:pPr>
        <w:jc w:val="both"/>
      </w:pPr>
      <w:r>
        <w:t xml:space="preserve">Central to this paper is to test the hypothesis of </w:t>
      </w:r>
      <w:proofErr w:type="spellStart"/>
      <w:r w:rsidRPr="00E65B72">
        <w:t>Simister</w:t>
      </w:r>
      <w:proofErr w:type="spellEnd"/>
      <w:r w:rsidRPr="00E65B72">
        <w:t xml:space="preserve"> (2016)</w:t>
      </w:r>
      <w:r w:rsidR="00D92DCD">
        <w:t xml:space="preserve">, which claims </w:t>
      </w:r>
      <w:r>
        <w:t>that</w:t>
      </w:r>
      <w:r w:rsidR="004910F7">
        <w:t xml:space="preserve"> EU car firms often import components from other EU countries – for example, many UK firms manufacture </w:t>
      </w:r>
      <w:r w:rsidR="003521EA">
        <w:t xml:space="preserve">car </w:t>
      </w:r>
      <w:r w:rsidR="004910F7">
        <w:t>components</w:t>
      </w:r>
      <w:r w:rsidR="003521EA">
        <w:t>,</w:t>
      </w:r>
      <w:r w:rsidR="004910F7">
        <w:t xml:space="preserve"> which are then installed in cars made in Germany, France, and Italy.  These findings are consistent with the use of</w:t>
      </w:r>
      <w:r w:rsidR="00D92DCD">
        <w:t xml:space="preserve"> </w:t>
      </w:r>
      <w:r w:rsidR="004910F7">
        <w:t xml:space="preserve">‘Just-in-time’ </w:t>
      </w:r>
      <w:r w:rsidR="00D92DCD">
        <w:t xml:space="preserve">manufacturing, in which components are delivered – when needed – to a factory which assembles finished products.  </w:t>
      </w:r>
      <w:r w:rsidR="004910F7">
        <w:t>Just-in-time</w:t>
      </w:r>
      <w:r w:rsidR="00D92DCD">
        <w:t xml:space="preserve"> </w:t>
      </w:r>
      <w:r w:rsidR="004910F7">
        <w:t xml:space="preserve">production </w:t>
      </w:r>
      <w:r w:rsidR="00D92DCD">
        <w:t xml:space="preserve">is associated with the </w:t>
      </w:r>
      <w:r w:rsidR="004910F7">
        <w:t>Kanban</w:t>
      </w:r>
      <w:r w:rsidR="00D92DCD">
        <w:t xml:space="preserve"> system, originally developed in Japan (</w:t>
      </w:r>
      <w:r w:rsidR="00660969">
        <w:t>Kaizen Institute, 2016).</w:t>
      </w:r>
      <w:r w:rsidR="004910F7">
        <w:t xml:space="preserve">  A key aspect of this modern approach is that if a firm sells cars using just-in-time manufacturing, then car components are sold to the final firm at about the same time as cars are manufactured; hence, if car components are sourced from other countries, we can use data on exports to investigate the </w:t>
      </w:r>
      <w:r w:rsidR="009C31D7">
        <w:t>economic activities</w:t>
      </w:r>
      <w:r w:rsidR="004910F7">
        <w:t xml:space="preserve">.  </w:t>
      </w:r>
    </w:p>
    <w:p w:rsidR="00D92DCD" w:rsidRDefault="001D2000" w:rsidP="00AF2122">
      <w:pPr>
        <w:jc w:val="both"/>
      </w:pPr>
      <w:r>
        <w:t xml:space="preserve">EU firms </w:t>
      </w:r>
      <w:r w:rsidR="0095529D">
        <w:t xml:space="preserve">may </w:t>
      </w:r>
      <w:r>
        <w:t>benefit from standardisation of goods made and sold in Europe</w:t>
      </w:r>
      <w:r w:rsidR="00083B50">
        <w:t>: f</w:t>
      </w:r>
      <w:r>
        <w:t>or example, EU firms are familiar with the required specification for a catalytic converter</w:t>
      </w:r>
      <w:r w:rsidR="00B145F9">
        <w:t xml:space="preserve"> in</w:t>
      </w:r>
      <w:r>
        <w:t xml:space="preserve"> a car exhaust sold in EU because each EU country follows similar rules</w:t>
      </w:r>
      <w:r w:rsidR="000D3268" w:rsidRPr="000D3268">
        <w:t xml:space="preserve"> </w:t>
      </w:r>
      <w:r w:rsidR="000D3268">
        <w:t>(</w:t>
      </w:r>
      <w:r w:rsidR="00307A00" w:rsidRPr="008D77B4">
        <w:t>Amin</w:t>
      </w:r>
      <w:r w:rsidR="00307A00">
        <w:t xml:space="preserve"> &amp; </w:t>
      </w:r>
      <w:proofErr w:type="spellStart"/>
      <w:r w:rsidR="00307A00" w:rsidRPr="008D77B4">
        <w:t>Rathod</w:t>
      </w:r>
      <w:proofErr w:type="spellEnd"/>
      <w:r w:rsidR="00307A00">
        <w:t>, 2012</w:t>
      </w:r>
      <w:r w:rsidR="00083B50">
        <w:t>; European Commission, 2016</w:t>
      </w:r>
      <w:r w:rsidR="000D3268">
        <w:t>)</w:t>
      </w:r>
      <w:r>
        <w:t>.</w:t>
      </w:r>
    </w:p>
    <w:p w:rsidR="00E65B72" w:rsidRDefault="00E65B72" w:rsidP="00AF2122">
      <w:pPr>
        <w:jc w:val="both"/>
      </w:pPr>
    </w:p>
    <w:p w:rsidR="0084383A" w:rsidRDefault="0084383A" w:rsidP="00AF2122">
      <w:pPr>
        <w:jc w:val="both"/>
      </w:pPr>
    </w:p>
    <w:p w:rsidR="00FF5485" w:rsidRDefault="00FF5485" w:rsidP="00B5110A">
      <w:pPr>
        <w:jc w:val="both"/>
      </w:pPr>
    </w:p>
    <w:p w:rsidR="000B31FF" w:rsidRPr="000B31FF" w:rsidRDefault="000B31FF" w:rsidP="00B5110A">
      <w:pPr>
        <w:jc w:val="both"/>
        <w:rPr>
          <w:b/>
        </w:rPr>
      </w:pPr>
      <w:r w:rsidRPr="000B31FF">
        <w:rPr>
          <w:b/>
        </w:rPr>
        <w:t>Data and methods</w:t>
      </w:r>
    </w:p>
    <w:p w:rsidR="00A107CA" w:rsidRDefault="004A1EBE" w:rsidP="00BC331D">
      <w:pPr>
        <w:jc w:val="both"/>
      </w:pPr>
      <w:r>
        <w:t>For this paper, data from the EUROSTAT database (EUR</w:t>
      </w:r>
      <w:r w:rsidR="00885F67">
        <w:t>O</w:t>
      </w:r>
      <w:r w:rsidR="00027277">
        <w:t>STAT</w:t>
      </w:r>
      <w:r>
        <w:t xml:space="preserve"> 2016</w:t>
      </w:r>
      <w:r w:rsidR="005D3A7A">
        <w:t>a</w:t>
      </w:r>
      <w:r w:rsidR="00027277">
        <w:t>,</w:t>
      </w:r>
      <w:r w:rsidR="005D3A7A">
        <w:t xml:space="preserve"> 2016b</w:t>
      </w:r>
      <w:r w:rsidR="00027277">
        <w:t xml:space="preserve">, </w:t>
      </w:r>
      <w:r w:rsidR="005D3A7A">
        <w:t>2016c and 2016d</w:t>
      </w:r>
      <w:r>
        <w:t>)</w:t>
      </w:r>
      <w:r w:rsidR="00885F67">
        <w:t xml:space="preserve"> were downloaded by the author.  The </w:t>
      </w:r>
      <w:r w:rsidR="005D3A7A">
        <w:t xml:space="preserve">selected </w:t>
      </w:r>
      <w:r w:rsidR="00885F67">
        <w:t>data are not seasonally adjusted</w:t>
      </w:r>
      <w:r w:rsidR="005D3A7A">
        <w:t xml:space="preserve"> by EUROSTAT</w:t>
      </w:r>
      <w:r w:rsidR="00885F67">
        <w:t xml:space="preserve">, but are reported in real terms (i.e. converted </w:t>
      </w:r>
      <w:r w:rsidR="00027277">
        <w:t xml:space="preserve">by EUROSTAT </w:t>
      </w:r>
      <w:r w:rsidR="00885F67">
        <w:t>to constant prices</w:t>
      </w:r>
      <w:r w:rsidR="00027277">
        <w:t>)</w:t>
      </w:r>
      <w:r w:rsidR="00885F67">
        <w:t>.  UK data have been converted by EUROSTAT from UK £s to Euro currency</w:t>
      </w:r>
      <w:r w:rsidR="00027277">
        <w:t>:</w:t>
      </w:r>
      <w:r w:rsidR="00A107CA">
        <w:t xml:space="preserve"> </w:t>
      </w:r>
      <w:r w:rsidR="00027277">
        <w:t xml:space="preserve">exchange-rate </w:t>
      </w:r>
      <w:r w:rsidR="00A107CA">
        <w:t>details are reported on the EUROSTAT website.</w:t>
      </w:r>
      <w:r w:rsidR="00EC7E45">
        <w:t xml:space="preserve"> </w:t>
      </w:r>
      <w:r w:rsidR="00885F67">
        <w:t xml:space="preserve"> </w:t>
      </w:r>
      <w:r w:rsidR="005D3A7A">
        <w:t xml:space="preserve">One </w:t>
      </w:r>
      <w:r w:rsidR="00EC7E45">
        <w:t xml:space="preserve">data </w:t>
      </w:r>
      <w:r w:rsidR="005D3A7A">
        <w:t xml:space="preserve">series </w:t>
      </w:r>
      <w:r w:rsidR="00EC7E45">
        <w:t>analysed in this paper is reported as an index</w:t>
      </w:r>
      <w:r w:rsidR="005D3A7A">
        <w:t>, set to 100 in 2010: EUROSTAT (2016c)</w:t>
      </w:r>
      <w:r w:rsidR="00EC7E45">
        <w:t>.</w:t>
      </w:r>
      <w:r w:rsidR="00F0582A">
        <w:t xml:space="preserve">  The author converted monthly data to quarterly data, for Chart 3.</w:t>
      </w:r>
    </w:p>
    <w:p w:rsidR="000C0C20" w:rsidRDefault="00A107CA" w:rsidP="00BC331D">
      <w:pPr>
        <w:jc w:val="both"/>
      </w:pPr>
      <w:r>
        <w:t>The specific version of GDP analysed in this paper is at market prices; unadjusted (i.e. neither seasonally adjusted nor adjusted for the varying number of days per month, such as February); and using chain-linked volumes, with the reference year set to 2005, and at 2005 exchange rates.</w:t>
      </w:r>
      <w:r w:rsidR="000C0C20">
        <w:t xml:space="preserve">  The conventional economic definition of Gross Domestic Product (GDP), also called ‘national income’, is shown in Equation [1].</w:t>
      </w:r>
    </w:p>
    <w:p w:rsidR="000C0C20" w:rsidRPr="00585AE0" w:rsidRDefault="000C0C20" w:rsidP="000C0C20">
      <w:pPr>
        <w:ind w:left="2880" w:firstLine="720"/>
        <w:jc w:val="both"/>
        <w:rPr>
          <w:sz w:val="28"/>
          <w:szCs w:val="28"/>
        </w:rPr>
      </w:pPr>
      <w:r>
        <w:rPr>
          <w:sz w:val="28"/>
          <w:szCs w:val="28"/>
        </w:rPr>
        <w:t>GDP</w:t>
      </w:r>
      <w:r w:rsidRPr="00585AE0">
        <w:rPr>
          <w:sz w:val="28"/>
          <w:szCs w:val="28"/>
        </w:rPr>
        <w:t xml:space="preserve"> = C + </w:t>
      </w:r>
      <w:r w:rsidRPr="00585AE0">
        <w:rPr>
          <w:rFonts w:ascii="Times New Roman" w:hAnsi="Times New Roman" w:cs="Times New Roman"/>
          <w:sz w:val="28"/>
          <w:szCs w:val="28"/>
        </w:rPr>
        <w:t>I</w:t>
      </w:r>
      <w:r w:rsidRPr="00585AE0">
        <w:rPr>
          <w:sz w:val="28"/>
          <w:szCs w:val="28"/>
        </w:rPr>
        <w:t xml:space="preserve"> + G + (X – M) </w:t>
      </w:r>
      <w:r w:rsidRPr="00585AE0">
        <w:rPr>
          <w:sz w:val="28"/>
          <w:szCs w:val="28"/>
        </w:rPr>
        <w:tab/>
      </w:r>
      <w:r w:rsidRPr="00585AE0">
        <w:rPr>
          <w:sz w:val="28"/>
          <w:szCs w:val="28"/>
        </w:rPr>
        <w:tab/>
      </w:r>
      <w:r w:rsidRPr="00585AE0">
        <w:rPr>
          <w:sz w:val="28"/>
          <w:szCs w:val="28"/>
        </w:rPr>
        <w:tab/>
      </w:r>
      <w:r w:rsidRPr="00585AE0">
        <w:rPr>
          <w:sz w:val="28"/>
          <w:szCs w:val="28"/>
        </w:rPr>
        <w:tab/>
        <w:t>Equation [1]</w:t>
      </w:r>
    </w:p>
    <w:p w:rsidR="003C0EB2" w:rsidRDefault="000C0C20" w:rsidP="00EC7E45">
      <w:pPr>
        <w:jc w:val="both"/>
      </w:pPr>
      <w:r>
        <w:t>In Equation [1], C represents total consumer spending, for all households;</w:t>
      </w:r>
      <w:r w:rsidRPr="00585AE0">
        <w:rPr>
          <w:rFonts w:ascii="Times New Roman" w:hAnsi="Times New Roman" w:cs="Times New Roman"/>
        </w:rPr>
        <w:t xml:space="preserve"> I</w:t>
      </w:r>
      <w:r>
        <w:t xml:space="preserve"> represents total investment, by all firms; G represents ‘consumption’ by government</w:t>
      </w:r>
      <w:r w:rsidR="00D01C56">
        <w:t xml:space="preserve"> (central and local) –</w:t>
      </w:r>
      <w:r>
        <w:t xml:space="preserve"> such as the cost of maint</w:t>
      </w:r>
      <w:r w:rsidR="00D01C56">
        <w:t>aining hospitals, roads, and</w:t>
      </w:r>
      <w:r>
        <w:t xml:space="preserve"> police</w:t>
      </w:r>
      <w:r w:rsidR="00D01C56">
        <w:t xml:space="preserve"> forces</w:t>
      </w:r>
      <w:r>
        <w:t xml:space="preserve">.  In equation [1], X represents exports, and M represents imports.  A possibility explored in this paper is that variations in exports are a key driver of changes in GDP; </w:t>
      </w:r>
      <w:r w:rsidR="00D01C56">
        <w:t xml:space="preserve">to justify this hypothesis, </w:t>
      </w:r>
      <w:r>
        <w:t xml:space="preserve">other components of GDP (in </w:t>
      </w:r>
      <w:r>
        <w:lastRenderedPageBreak/>
        <w:t>equation [1]) may tend to be fairly constant over time – for example, households eat about the same quantity of food from year to year; and the cost of government activities such as police forces and prisons may be about the same as it was in the previous year.  This paper e</w:t>
      </w:r>
      <w:r w:rsidR="00D01C56">
        <w:t>xamines year-to-year changes (explained below)</w:t>
      </w:r>
      <w:r w:rsidR="001F4BFD">
        <w:t>; long-term variations in an economy are not the focus of this paper.</w:t>
      </w:r>
    </w:p>
    <w:p w:rsidR="00885F67" w:rsidRDefault="00BA209F" w:rsidP="00777230">
      <w:pPr>
        <w:jc w:val="both"/>
      </w:pPr>
      <w:r>
        <w:t>For each of the four data series analysed in this paper, t</w:t>
      </w:r>
      <w:r w:rsidR="00885F67">
        <w:t>he author then calculated annual growth-rates for each quarter, as follows:</w:t>
      </w:r>
    </w:p>
    <w:p w:rsidR="00885F67" w:rsidRPr="00AE7057" w:rsidRDefault="00885F67" w:rsidP="00885F67">
      <w:pPr>
        <w:spacing w:after="0" w:line="240" w:lineRule="auto"/>
      </w:pPr>
    </w:p>
    <w:p w:rsidR="00885F67" w:rsidRPr="00885F67" w:rsidRDefault="00A7072C" w:rsidP="00885F67">
      <w:pPr>
        <w:spacing w:after="0" w:line="240" w:lineRule="auto"/>
        <w:rPr>
          <w:sz w:val="28"/>
          <w:szCs w:val="28"/>
        </w:rPr>
      </w:pPr>
      <w:r>
        <w:rPr>
          <w:sz w:val="28"/>
          <w:szCs w:val="28"/>
        </w:rPr>
        <w:tab/>
      </w:r>
      <w:r>
        <w:rPr>
          <w:sz w:val="28"/>
          <w:szCs w:val="28"/>
        </w:rPr>
        <w:tab/>
        <w:t xml:space="preserve">Growth-rate   =   100 </w:t>
      </w:r>
      <w:proofErr w:type="gramStart"/>
      <w:r w:rsidR="00885F67" w:rsidRPr="00885F67">
        <w:rPr>
          <w:sz w:val="28"/>
          <w:szCs w:val="28"/>
        </w:rPr>
        <w:t>(</w:t>
      </w:r>
      <w:r w:rsidR="00885F67" w:rsidRPr="00885F67">
        <w:rPr>
          <w:sz w:val="28"/>
          <w:szCs w:val="28"/>
          <w:u w:val="single"/>
        </w:rPr>
        <w:t xml:space="preserve"> </w:t>
      </w:r>
      <w:proofErr w:type="spellStart"/>
      <w:r w:rsidR="00885F67" w:rsidRPr="00885F67">
        <w:rPr>
          <w:sz w:val="28"/>
          <w:szCs w:val="28"/>
          <w:u w:val="single"/>
        </w:rPr>
        <w:t>X</w:t>
      </w:r>
      <w:r w:rsidR="00885F67" w:rsidRPr="00885F67">
        <w:rPr>
          <w:b/>
          <w:i/>
          <w:sz w:val="28"/>
          <w:szCs w:val="28"/>
          <w:u w:val="single"/>
          <w:vertAlign w:val="subscript"/>
        </w:rPr>
        <w:t>n</w:t>
      </w:r>
      <w:proofErr w:type="spellEnd"/>
      <w:proofErr w:type="gramEnd"/>
      <w:r w:rsidR="00885F67" w:rsidRPr="00885F67">
        <w:rPr>
          <w:sz w:val="28"/>
          <w:szCs w:val="28"/>
          <w:u w:val="single"/>
        </w:rPr>
        <w:t xml:space="preserve"> </w:t>
      </w:r>
      <w:r>
        <w:rPr>
          <w:sz w:val="28"/>
          <w:szCs w:val="28"/>
          <w:u w:val="single"/>
        </w:rPr>
        <w:t xml:space="preserve"> </w:t>
      </w:r>
      <w:r w:rsidR="00885F67" w:rsidRPr="00885F67">
        <w:rPr>
          <w:sz w:val="28"/>
          <w:szCs w:val="28"/>
          <w:u w:val="single"/>
        </w:rPr>
        <w:t>–</w:t>
      </w:r>
      <w:r>
        <w:rPr>
          <w:sz w:val="28"/>
          <w:szCs w:val="28"/>
          <w:u w:val="single"/>
        </w:rPr>
        <w:t xml:space="preserve"> </w:t>
      </w:r>
      <w:r w:rsidR="00885F67" w:rsidRPr="00885F67">
        <w:rPr>
          <w:sz w:val="28"/>
          <w:szCs w:val="28"/>
          <w:u w:val="single"/>
        </w:rPr>
        <w:t xml:space="preserve"> </w:t>
      </w:r>
      <w:proofErr w:type="spellStart"/>
      <w:r w:rsidR="00885F67" w:rsidRPr="00885F67">
        <w:rPr>
          <w:sz w:val="28"/>
          <w:szCs w:val="28"/>
          <w:u w:val="single"/>
        </w:rPr>
        <w:t>X</w:t>
      </w:r>
      <w:r w:rsidR="00885F67" w:rsidRPr="00885F67">
        <w:rPr>
          <w:b/>
          <w:i/>
          <w:sz w:val="28"/>
          <w:szCs w:val="28"/>
          <w:u w:val="single"/>
          <w:vertAlign w:val="subscript"/>
        </w:rPr>
        <w:t>n</w:t>
      </w:r>
      <w:proofErr w:type="spellEnd"/>
      <w:r>
        <w:rPr>
          <w:b/>
          <w:i/>
          <w:sz w:val="28"/>
          <w:szCs w:val="28"/>
          <w:u w:val="single"/>
          <w:vertAlign w:val="subscript"/>
        </w:rPr>
        <w:t xml:space="preserve"> </w:t>
      </w:r>
      <w:r w:rsidR="00885F67" w:rsidRPr="00885F67">
        <w:rPr>
          <w:b/>
          <w:i/>
          <w:sz w:val="28"/>
          <w:szCs w:val="28"/>
          <w:u w:val="single"/>
          <w:vertAlign w:val="subscript"/>
        </w:rPr>
        <w:t>-</w:t>
      </w:r>
      <w:r>
        <w:rPr>
          <w:b/>
          <w:i/>
          <w:sz w:val="28"/>
          <w:szCs w:val="28"/>
          <w:u w:val="single"/>
          <w:vertAlign w:val="subscript"/>
        </w:rPr>
        <w:t xml:space="preserve"> </w:t>
      </w:r>
      <w:r w:rsidR="00885F67" w:rsidRPr="00885F67">
        <w:rPr>
          <w:b/>
          <w:i/>
          <w:sz w:val="28"/>
          <w:szCs w:val="28"/>
          <w:u w:val="single"/>
          <w:vertAlign w:val="subscript"/>
        </w:rPr>
        <w:t>4</w:t>
      </w:r>
      <w:r w:rsidR="00885F67" w:rsidRPr="00885F67">
        <w:rPr>
          <w:b/>
          <w:i/>
          <w:sz w:val="28"/>
          <w:szCs w:val="28"/>
          <w:vertAlign w:val="subscript"/>
        </w:rPr>
        <w:t xml:space="preserve"> </w:t>
      </w:r>
      <w:r w:rsidR="00885F67" w:rsidRPr="00885F67">
        <w:rPr>
          <w:sz w:val="28"/>
          <w:szCs w:val="28"/>
        </w:rPr>
        <w:t>)</w:t>
      </w:r>
      <w:r w:rsidR="00885F67" w:rsidRPr="00885F67">
        <w:rPr>
          <w:sz w:val="28"/>
          <w:szCs w:val="28"/>
        </w:rPr>
        <w:tab/>
      </w:r>
      <w:r w:rsidR="00885F67" w:rsidRPr="00885F67">
        <w:rPr>
          <w:sz w:val="28"/>
          <w:szCs w:val="28"/>
        </w:rPr>
        <w:tab/>
      </w:r>
      <w:r w:rsidR="00885F67" w:rsidRPr="00885F67">
        <w:rPr>
          <w:sz w:val="28"/>
          <w:szCs w:val="28"/>
        </w:rPr>
        <w:tab/>
      </w:r>
      <w:r w:rsidR="00885F67" w:rsidRPr="00885F67">
        <w:rPr>
          <w:sz w:val="28"/>
          <w:szCs w:val="28"/>
        </w:rPr>
        <w:tab/>
      </w:r>
      <w:r w:rsidR="00885F67" w:rsidRPr="00885F67">
        <w:rPr>
          <w:sz w:val="28"/>
          <w:szCs w:val="28"/>
        </w:rPr>
        <w:tab/>
        <w:t xml:space="preserve">[equation </w:t>
      </w:r>
      <w:r w:rsidR="00585AE0">
        <w:rPr>
          <w:sz w:val="28"/>
          <w:szCs w:val="28"/>
        </w:rPr>
        <w:t>2</w:t>
      </w:r>
      <w:r w:rsidR="00885F67" w:rsidRPr="00885F67">
        <w:rPr>
          <w:sz w:val="28"/>
          <w:szCs w:val="28"/>
        </w:rPr>
        <w:t>]</w:t>
      </w:r>
    </w:p>
    <w:p w:rsidR="00885F67" w:rsidRPr="00885F67" w:rsidRDefault="00A7072C" w:rsidP="00885F67">
      <w:pPr>
        <w:ind w:left="3600" w:firstLine="720"/>
        <w:rPr>
          <w:sz w:val="28"/>
          <w:szCs w:val="28"/>
        </w:rPr>
      </w:pPr>
      <w:r>
        <w:rPr>
          <w:sz w:val="28"/>
          <w:szCs w:val="28"/>
        </w:rPr>
        <w:t xml:space="preserve"> </w:t>
      </w:r>
      <w:proofErr w:type="spellStart"/>
      <w:r w:rsidR="00885F67" w:rsidRPr="00885F67">
        <w:rPr>
          <w:sz w:val="28"/>
          <w:szCs w:val="28"/>
        </w:rPr>
        <w:t>X</w:t>
      </w:r>
      <w:r w:rsidR="00885F67" w:rsidRPr="00885F67">
        <w:rPr>
          <w:b/>
          <w:i/>
          <w:sz w:val="28"/>
          <w:szCs w:val="28"/>
          <w:vertAlign w:val="subscript"/>
        </w:rPr>
        <w:t>n</w:t>
      </w:r>
      <w:proofErr w:type="spellEnd"/>
      <w:r>
        <w:rPr>
          <w:b/>
          <w:i/>
          <w:sz w:val="28"/>
          <w:szCs w:val="28"/>
          <w:vertAlign w:val="subscript"/>
        </w:rPr>
        <w:t xml:space="preserve"> </w:t>
      </w:r>
      <w:r w:rsidR="00885F67" w:rsidRPr="00885F67">
        <w:rPr>
          <w:b/>
          <w:i/>
          <w:sz w:val="28"/>
          <w:szCs w:val="28"/>
          <w:vertAlign w:val="subscript"/>
        </w:rPr>
        <w:t>-</w:t>
      </w:r>
      <w:r>
        <w:rPr>
          <w:b/>
          <w:i/>
          <w:sz w:val="28"/>
          <w:szCs w:val="28"/>
          <w:vertAlign w:val="subscript"/>
        </w:rPr>
        <w:t xml:space="preserve"> </w:t>
      </w:r>
      <w:r w:rsidR="00885F67" w:rsidRPr="00885F67">
        <w:rPr>
          <w:b/>
          <w:i/>
          <w:sz w:val="28"/>
          <w:szCs w:val="28"/>
          <w:vertAlign w:val="subscript"/>
        </w:rPr>
        <w:t>4</w:t>
      </w:r>
    </w:p>
    <w:p w:rsidR="00885F67" w:rsidRDefault="00C23172" w:rsidP="00777230">
      <w:pPr>
        <w:jc w:val="both"/>
      </w:pPr>
      <w:r>
        <w:t>In equation [2],</w:t>
      </w:r>
      <w:r w:rsidR="00885F67">
        <w:t xml:space="preserve"> </w:t>
      </w:r>
      <w:r w:rsidR="00885F67" w:rsidRPr="00885F67">
        <w:rPr>
          <w:b/>
          <w:i/>
        </w:rPr>
        <w:t>n</w:t>
      </w:r>
      <w:r w:rsidR="00885F67">
        <w:t xml:space="preserve"> is the quarter number, and X is the variable being analysed (such as GDP).  </w:t>
      </w:r>
      <w:r>
        <w:t>Equation [2]</w:t>
      </w:r>
      <w:r w:rsidR="00885F67">
        <w:t xml:space="preserve"> calculates percentage growth rates, which can be compared with other annual rates; but is available for quarterly data.  Among other advantages, comparing one quarter with the same quarter a year earlier removes most seasonal effects (which tend to make charts look more complicated).</w:t>
      </w:r>
    </w:p>
    <w:p w:rsidR="00C5677A" w:rsidRDefault="00C5677A" w:rsidP="00C5677A">
      <w:pPr>
        <w:jc w:val="both"/>
      </w:pPr>
      <w:r>
        <w:t xml:space="preserve">This paper reports evidence in the form of charts, with time on the horizontal axis.  To improve comparability of Charts in this paper, each chart has the same time-period on the horizontal axis: </w:t>
      </w:r>
      <w:r w:rsidR="00D401A4">
        <w:t xml:space="preserve">from </w:t>
      </w:r>
      <w:r>
        <w:t>1998 quarter 1 (1998q1)</w:t>
      </w:r>
      <w:r w:rsidR="00D401A4">
        <w:t>,</w:t>
      </w:r>
      <w:r>
        <w:t xml:space="preserve"> to 2016 quarter 1 (2016q1)</w:t>
      </w:r>
      <w:r w:rsidR="00CF1389">
        <w:t xml:space="preserve"> – even for data series which have missing data </w:t>
      </w:r>
      <w:r w:rsidR="00D401A4">
        <w:t>in</w:t>
      </w:r>
      <w:r w:rsidR="00CF1389">
        <w:t xml:space="preserve"> recent quarters</w:t>
      </w:r>
      <w:r>
        <w:t>.  The latest available EUROSTAT data (at the time of writing) are used</w:t>
      </w:r>
      <w:r w:rsidR="00BA209F">
        <w:t xml:space="preserve"> in this paper</w:t>
      </w:r>
      <w:r>
        <w:t xml:space="preserve">; the earliest date, 1998q1, is </w:t>
      </w:r>
      <w:r w:rsidR="006521F8">
        <w:t>chosen by the author</w:t>
      </w:r>
      <w:r w:rsidR="00BA209F">
        <w:t xml:space="preserve"> –</w:t>
      </w:r>
      <w:r w:rsidR="006521F8">
        <w:t xml:space="preserve"> and is arbitrary (future researchers could choose a different time-period).</w:t>
      </w:r>
    </w:p>
    <w:p w:rsidR="00885F67" w:rsidRDefault="00885F67"/>
    <w:p w:rsidR="00885F67" w:rsidRPr="00807C77" w:rsidRDefault="00885F67"/>
    <w:p w:rsidR="005E327D" w:rsidRDefault="005E327D">
      <w:pPr>
        <w:rPr>
          <w:b/>
        </w:rPr>
      </w:pPr>
    </w:p>
    <w:p w:rsidR="009F6235" w:rsidRPr="009F6235" w:rsidRDefault="009F6235" w:rsidP="00B5110A">
      <w:pPr>
        <w:jc w:val="both"/>
        <w:rPr>
          <w:b/>
        </w:rPr>
      </w:pPr>
      <w:r w:rsidRPr="009F6235">
        <w:rPr>
          <w:b/>
        </w:rPr>
        <w:t>Results</w:t>
      </w:r>
    </w:p>
    <w:p w:rsidR="00754B48" w:rsidRDefault="00E87374" w:rsidP="00B5110A">
      <w:pPr>
        <w:jc w:val="both"/>
      </w:pPr>
      <w:r>
        <w:t xml:space="preserve">The first </w:t>
      </w:r>
      <w:r w:rsidR="00D72282">
        <w:t xml:space="preserve">new evidence in this paper is </w:t>
      </w:r>
      <w:r>
        <w:t xml:space="preserve">Chart </w:t>
      </w:r>
      <w:r w:rsidR="00D72282">
        <w:t xml:space="preserve">1, which </w:t>
      </w:r>
      <w:r>
        <w:t xml:space="preserve">shows </w:t>
      </w:r>
      <w:r w:rsidR="00D72282">
        <w:t>GDP over time</w:t>
      </w:r>
      <w:r>
        <w:t xml:space="preserve"> for the four selected countries: these are the countries with the largest GDP, according to EUROSTAT (2016</w:t>
      </w:r>
      <w:r w:rsidR="000F7C56">
        <w:t>a</w:t>
      </w:r>
      <w:r>
        <w:t>).</w:t>
      </w:r>
      <w:r w:rsidR="00463939">
        <w:t xml:space="preserve">  Chart 1 can be used to assess the hypothes</w:t>
      </w:r>
      <w:r w:rsidR="00D401A4">
        <w:t>i</w:t>
      </w:r>
      <w:r w:rsidR="00463939">
        <w:t>s that EU countries are economically integrated, so that a period of growth (or recession) in one country tends to occur when other EU countries have similar growth (or recession) experiences.</w:t>
      </w:r>
    </w:p>
    <w:p w:rsidR="00E87374" w:rsidRDefault="00E87374" w:rsidP="00B5110A">
      <w:pPr>
        <w:jc w:val="both"/>
      </w:pPr>
    </w:p>
    <w:p w:rsidR="00463939" w:rsidRDefault="00463939">
      <w:pPr>
        <w:rPr>
          <w:b/>
        </w:rPr>
      </w:pPr>
      <w:r>
        <w:rPr>
          <w:b/>
        </w:rPr>
        <w:br w:type="page"/>
      </w:r>
    </w:p>
    <w:p w:rsidR="00305698" w:rsidRPr="00E87374" w:rsidRDefault="00E87374" w:rsidP="00E87374">
      <w:pPr>
        <w:jc w:val="center"/>
        <w:rPr>
          <w:b/>
        </w:rPr>
      </w:pPr>
      <w:r w:rsidRPr="00E87374">
        <w:rPr>
          <w:b/>
        </w:rPr>
        <w:lastRenderedPageBreak/>
        <w:t>Chart 1: GDP growth in the previ</w:t>
      </w:r>
      <w:r w:rsidR="00C5677A">
        <w:rPr>
          <w:b/>
        </w:rPr>
        <w:t>ous 12 months, from 1998 to 2014</w:t>
      </w:r>
      <w:r w:rsidRPr="00E87374">
        <w:rPr>
          <w:b/>
        </w:rPr>
        <w:t>: four countries</w:t>
      </w:r>
    </w:p>
    <w:p w:rsidR="00AF0938" w:rsidRDefault="00D75E4F" w:rsidP="00B5110A">
      <w:pPr>
        <w:jc w:val="both"/>
      </w:pPr>
      <w:r w:rsidRPr="00D75E4F">
        <w:rPr>
          <w:noProof/>
        </w:rPr>
        <w:drawing>
          <wp:inline distT="0" distB="0" distL="0" distR="0" wp14:anchorId="08614919" wp14:editId="173E0533">
            <wp:extent cx="6645910" cy="4342266"/>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342266"/>
                    </a:xfrm>
                    <a:prstGeom prst="rect">
                      <a:avLst/>
                    </a:prstGeom>
                    <a:noFill/>
                    <a:ln>
                      <a:noFill/>
                    </a:ln>
                  </pic:spPr>
                </pic:pic>
              </a:graphicData>
            </a:graphic>
          </wp:inline>
        </w:drawing>
      </w:r>
    </w:p>
    <w:p w:rsidR="00463939" w:rsidRPr="00463939" w:rsidRDefault="00463939" w:rsidP="00B5110A">
      <w:pPr>
        <w:jc w:val="both"/>
        <w:rPr>
          <w:i/>
        </w:rPr>
      </w:pPr>
      <w:r w:rsidRPr="00463939">
        <w:rPr>
          <w:i/>
        </w:rPr>
        <w:t>Source: author’s analysis of EUROSTAT (2016</w:t>
      </w:r>
      <w:r w:rsidR="00843A60">
        <w:rPr>
          <w:i/>
        </w:rPr>
        <w:t>a</w:t>
      </w:r>
      <w:r w:rsidRPr="00463939">
        <w:rPr>
          <w:i/>
        </w:rPr>
        <w:t>)</w:t>
      </w:r>
    </w:p>
    <w:p w:rsidR="00463939" w:rsidRDefault="00463939" w:rsidP="00B5110A">
      <w:pPr>
        <w:jc w:val="both"/>
      </w:pPr>
    </w:p>
    <w:p w:rsidR="00AF0938" w:rsidRDefault="00D75E4F" w:rsidP="00B5110A">
      <w:pPr>
        <w:jc w:val="both"/>
      </w:pPr>
      <w:r>
        <w:t>Chart</w:t>
      </w:r>
      <w:r w:rsidR="00854365">
        <w:t xml:space="preserve"> 1</w:t>
      </w:r>
      <w:r>
        <w:t xml:space="preserve"> is complicated, </w:t>
      </w:r>
      <w:r w:rsidR="00D34D66">
        <w:t xml:space="preserve">and </w:t>
      </w:r>
      <w:r>
        <w:t>reflect</w:t>
      </w:r>
      <w:r w:rsidR="00D34D66">
        <w:t>s</w:t>
      </w:r>
      <w:r>
        <w:t xml:space="preserve"> many different influences</w:t>
      </w:r>
      <w:r w:rsidR="00D34D66">
        <w:t>.  Influences on GDP</w:t>
      </w:r>
      <w:r>
        <w:t xml:space="preserve"> include </w:t>
      </w:r>
      <w:r w:rsidR="00D34D66">
        <w:t xml:space="preserve">variables </w:t>
      </w:r>
      <w:r>
        <w:t>in equation [1] above</w:t>
      </w:r>
      <w:r w:rsidR="00D34D66">
        <w:t>: f</w:t>
      </w:r>
      <w:r>
        <w:t>or example, the UK£ varie</w:t>
      </w:r>
      <w:r w:rsidR="00D401A4">
        <w:t>s</w:t>
      </w:r>
      <w:r>
        <w:t xml:space="preserve"> independently of the Euro currency, </w:t>
      </w:r>
      <w:r w:rsidR="00D401A4">
        <w:t>and changes in exchange-rates</w:t>
      </w:r>
      <w:r>
        <w:t xml:space="preserve"> </w:t>
      </w:r>
      <w:r w:rsidR="00D401A4">
        <w:t>are</w:t>
      </w:r>
      <w:r>
        <w:t xml:space="preserve"> likely to influence UK exports</w:t>
      </w:r>
      <w:r w:rsidR="00D401A4">
        <w:t>.  E</w:t>
      </w:r>
      <w:r>
        <w:t>ach country’s foreign &amp; domestic investment</w:t>
      </w:r>
      <w:r w:rsidR="00D401A4">
        <w:t>s</w:t>
      </w:r>
      <w:r>
        <w:t xml:space="preserve"> are influenced by that country’s commercial interest rates; and government spe</w:t>
      </w:r>
      <w:r w:rsidR="006053FE">
        <w:t>nding is affected by policies</w:t>
      </w:r>
      <w:r w:rsidR="00D401A4">
        <w:t xml:space="preserve"> of the governing political party</w:t>
      </w:r>
      <w:r>
        <w:t xml:space="preserve">.  Other factors (not included in equation [1]) are </w:t>
      </w:r>
      <w:r w:rsidR="006053FE">
        <w:t xml:space="preserve">also </w:t>
      </w:r>
      <w:r>
        <w:t xml:space="preserve">likely to have influenced GDP growth-rates in Chart 1: for example, consumers may spend more when they feel optimistic about future earnings.  There is not sufficient space in this paper to discuss all possible influences on </w:t>
      </w:r>
      <w:r w:rsidR="006053FE">
        <w:t xml:space="preserve">GDP in </w:t>
      </w:r>
      <w:r>
        <w:t>these four countries.</w:t>
      </w:r>
    </w:p>
    <w:p w:rsidR="00AF0938" w:rsidRDefault="006053FE" w:rsidP="009244AE">
      <w:pPr>
        <w:jc w:val="both"/>
      </w:pPr>
      <w:r>
        <w:t xml:space="preserve">This paper attempts to assess whether </w:t>
      </w:r>
      <w:r w:rsidR="00F93605">
        <w:t>or not UK economic growth is connected, in some way, with economic growth in other EU countries – focusing on Germany, France, and Italy.  Chart 1 offers some evidence:</w:t>
      </w:r>
      <w:r w:rsidR="009244AE">
        <w:t xml:space="preserve"> there are similarities between </w:t>
      </w:r>
      <w:r w:rsidR="00353E42">
        <w:t xml:space="preserve">periods of </w:t>
      </w:r>
      <w:r w:rsidR="009244AE">
        <w:t xml:space="preserve">growth in these </w:t>
      </w:r>
      <w:r w:rsidR="007F241B">
        <w:t xml:space="preserve">four </w:t>
      </w:r>
      <w:r w:rsidR="009244AE">
        <w:t>countries.  The most obvious similarity is negative growth period around 2009, for all four countries:</w:t>
      </w:r>
      <w:r w:rsidR="009244AE" w:rsidRPr="00AF0938">
        <w:t xml:space="preserve"> this </w:t>
      </w:r>
      <w:r w:rsidR="009244AE">
        <w:t xml:space="preserve">is likely to be associated with the </w:t>
      </w:r>
      <w:r w:rsidR="009244AE" w:rsidRPr="00AF0938">
        <w:t xml:space="preserve">global financial crisis </w:t>
      </w:r>
      <w:r w:rsidR="009244AE">
        <w:t>(Reinhart &amp; Rogoff, 2013), so this is not persuasive evidence</w:t>
      </w:r>
      <w:r w:rsidR="007F241B">
        <w:t xml:space="preserve">: </w:t>
      </w:r>
      <w:r w:rsidR="009244AE">
        <w:t>many countries inside and outside EU faced negative growth</w:t>
      </w:r>
      <w:r w:rsidR="00803CEF">
        <w:t xml:space="preserve"> just after 2008.  B</w:t>
      </w:r>
      <w:r w:rsidR="007F241B">
        <w:t>ut other evidence suggests the</w:t>
      </w:r>
      <w:r w:rsidR="00803CEF">
        <w:t xml:space="preserve"> </w:t>
      </w:r>
      <w:r w:rsidR="007F241B">
        <w:t xml:space="preserve">four </w:t>
      </w:r>
      <w:r w:rsidR="00803CEF">
        <w:t xml:space="preserve">countries </w:t>
      </w:r>
      <w:r w:rsidR="007F241B">
        <w:t xml:space="preserve">in Chart 1 </w:t>
      </w:r>
      <w:r w:rsidR="00803CEF">
        <w:t xml:space="preserve">had similar patterns of economic growth </w:t>
      </w:r>
      <w:r w:rsidR="007F241B">
        <w:t>&amp;</w:t>
      </w:r>
      <w:r w:rsidR="00803CEF">
        <w:t xml:space="preserve"> decline: perhaps the clearest </w:t>
      </w:r>
      <w:r w:rsidR="007F241B">
        <w:t xml:space="preserve">case </w:t>
      </w:r>
      <w:r w:rsidR="00803CEF">
        <w:t xml:space="preserve">is the growth in 2000 for all four countries.  Another </w:t>
      </w:r>
      <w:r w:rsidR="006621F0">
        <w:t xml:space="preserve">common pattern </w:t>
      </w:r>
      <w:r w:rsidR="007F241B">
        <w:t xml:space="preserve">in Chart 1 </w:t>
      </w:r>
      <w:r w:rsidR="006621F0">
        <w:t>is economic recovery in 2010, followed by decline to 2012, and then recovery (EUROSTAT do not report GDP data since 2014).  There are periods where UK seems different to the other thr</w:t>
      </w:r>
      <w:r w:rsidR="00533442">
        <w:t>ee countries in Chart 1: from 2001</w:t>
      </w:r>
      <w:r w:rsidR="006621F0">
        <w:t xml:space="preserve"> </w:t>
      </w:r>
      <w:r w:rsidR="00533442">
        <w:t>to</w:t>
      </w:r>
      <w:r w:rsidR="006621F0">
        <w:t xml:space="preserve"> 2003, UK ha</w:t>
      </w:r>
      <w:r w:rsidR="00533442">
        <w:t>d</w:t>
      </w:r>
      <w:r w:rsidR="006621F0">
        <w:t xml:space="preserve"> much more positive growth than Germany or France or Italy.</w:t>
      </w:r>
      <w:r w:rsidR="001A30BB">
        <w:t xml:space="preserve">  </w:t>
      </w:r>
      <w:proofErr w:type="spellStart"/>
      <w:r w:rsidR="001A30BB">
        <w:t>Simister</w:t>
      </w:r>
      <w:proofErr w:type="spellEnd"/>
      <w:r w:rsidR="001A30BB">
        <w:t xml:space="preserve"> (2016: 54) comments that the value of UK exports of car parts (in Euros) is higher in 2001 than might be expected, </w:t>
      </w:r>
      <w:r w:rsidR="002B6595">
        <w:t>stating “</w:t>
      </w:r>
      <w:r w:rsidR="002B6595" w:rsidRPr="002B6595">
        <w:t>this pattern may b</w:t>
      </w:r>
      <w:r w:rsidR="002B6595">
        <w:t>e clarified by further research”</w:t>
      </w:r>
      <w:r w:rsidR="00934C01">
        <w:t>.  I</w:t>
      </w:r>
      <w:r w:rsidR="00DE4668">
        <w:t>ncrease</w:t>
      </w:r>
      <w:r w:rsidR="00934C01">
        <w:t>s in</w:t>
      </w:r>
      <w:r w:rsidR="00DE4668">
        <w:t xml:space="preserve"> UK exports might explain the anomaly in Chart 1 above – a topic discussed further below.</w:t>
      </w:r>
    </w:p>
    <w:p w:rsidR="006053FE" w:rsidRDefault="00484022" w:rsidP="00B5110A">
      <w:pPr>
        <w:jc w:val="both"/>
      </w:pPr>
      <w:r>
        <w:lastRenderedPageBreak/>
        <w:t>The previous evidence, in Chart 1, suggests a tendency for these four EU economies to move together</w:t>
      </w:r>
      <w:r w:rsidR="0007680C">
        <w:t>;</w:t>
      </w:r>
      <w:r>
        <w:t xml:space="preserve"> </w:t>
      </w:r>
      <w:r w:rsidR="0007680C">
        <w:t>i</w:t>
      </w:r>
      <w:r>
        <w:t xml:space="preserve">f this </w:t>
      </w:r>
      <w:r w:rsidR="0007680C">
        <w:t xml:space="preserve">does </w:t>
      </w:r>
      <w:proofErr w:type="gramStart"/>
      <w:r>
        <w:t>occur</w:t>
      </w:r>
      <w:r w:rsidR="0007680C">
        <w:t>,</w:t>
      </w:r>
      <w:proofErr w:type="gramEnd"/>
      <w:r w:rsidR="0007680C">
        <w:t xml:space="preserve"> </w:t>
      </w:r>
      <w:r>
        <w:t xml:space="preserve">it would be helpful to understand why.  </w:t>
      </w:r>
      <w:r w:rsidR="0008465E">
        <w:t xml:space="preserve">Chart 2 investigates a possible explanation: exports </w:t>
      </w:r>
      <w:r w:rsidR="00777230">
        <w:t>from</w:t>
      </w:r>
      <w:r w:rsidR="0008465E">
        <w:t xml:space="preserve"> </w:t>
      </w:r>
      <w:r w:rsidR="00777230">
        <w:t xml:space="preserve">these four EU </w:t>
      </w:r>
      <w:r w:rsidR="0008465E">
        <w:t>countries.</w:t>
      </w:r>
      <w:r w:rsidR="002C4779">
        <w:t xml:space="preserve">  Chart 2 includes </w:t>
      </w:r>
      <w:r w:rsidR="002C4779" w:rsidRPr="002C4779">
        <w:rPr>
          <w:u w:val="single"/>
        </w:rPr>
        <w:t>all</w:t>
      </w:r>
      <w:r w:rsidR="002C4779">
        <w:t xml:space="preserve"> exports from these four countries: for example, German exports include products sold to France and Italy and UK; other EU countries; and countries outside the EU.</w:t>
      </w:r>
      <w:r w:rsidR="0007680C">
        <w:t xml:space="preserve">  Some, but not all, of the exports in Chart 2 are associated with cars.</w:t>
      </w:r>
    </w:p>
    <w:p w:rsidR="006053FE" w:rsidRDefault="006053FE" w:rsidP="00B5110A">
      <w:pPr>
        <w:jc w:val="both"/>
      </w:pPr>
    </w:p>
    <w:p w:rsidR="00C17A2A" w:rsidRPr="00E87374" w:rsidRDefault="00C17A2A" w:rsidP="00C17A2A">
      <w:pPr>
        <w:jc w:val="center"/>
        <w:rPr>
          <w:b/>
        </w:rPr>
      </w:pPr>
      <w:r w:rsidRPr="00E87374">
        <w:rPr>
          <w:b/>
        </w:rPr>
        <w:t xml:space="preserve">Chart </w:t>
      </w:r>
      <w:r>
        <w:rPr>
          <w:b/>
        </w:rPr>
        <w:t>2</w:t>
      </w:r>
      <w:r w:rsidRPr="00E87374">
        <w:rPr>
          <w:b/>
        </w:rPr>
        <w:t xml:space="preserve">: </w:t>
      </w:r>
      <w:r>
        <w:rPr>
          <w:b/>
        </w:rPr>
        <w:t xml:space="preserve">export </w:t>
      </w:r>
      <w:r w:rsidRPr="00E87374">
        <w:rPr>
          <w:b/>
        </w:rPr>
        <w:t>growth in the previ</w:t>
      </w:r>
      <w:r>
        <w:rPr>
          <w:b/>
        </w:rPr>
        <w:t>ous 12 months, from 1998 to 201</w:t>
      </w:r>
      <w:r w:rsidR="0085469B">
        <w:rPr>
          <w:b/>
        </w:rPr>
        <w:t>4</w:t>
      </w:r>
      <w:r w:rsidRPr="00E87374">
        <w:rPr>
          <w:b/>
        </w:rPr>
        <w:t>: four countries</w:t>
      </w:r>
    </w:p>
    <w:p w:rsidR="006053FE" w:rsidRDefault="005E7411" w:rsidP="00B5110A">
      <w:pPr>
        <w:jc w:val="both"/>
      </w:pPr>
      <w:r w:rsidRPr="005E7411">
        <w:rPr>
          <w:noProof/>
        </w:rPr>
        <w:drawing>
          <wp:inline distT="0" distB="0" distL="0" distR="0" wp14:anchorId="41E854E8" wp14:editId="090E2738">
            <wp:extent cx="6645910" cy="434226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342266"/>
                    </a:xfrm>
                    <a:prstGeom prst="rect">
                      <a:avLst/>
                    </a:prstGeom>
                    <a:noFill/>
                    <a:ln>
                      <a:noFill/>
                    </a:ln>
                  </pic:spPr>
                </pic:pic>
              </a:graphicData>
            </a:graphic>
          </wp:inline>
        </w:drawing>
      </w:r>
    </w:p>
    <w:p w:rsidR="00C17A2A" w:rsidRDefault="00241029" w:rsidP="00B5110A">
      <w:pPr>
        <w:jc w:val="both"/>
      </w:pPr>
      <w:r w:rsidRPr="00463939">
        <w:rPr>
          <w:i/>
        </w:rPr>
        <w:t>Source: author’s analysis of EUROSTAT (2016</w:t>
      </w:r>
      <w:r w:rsidR="005923BF">
        <w:rPr>
          <w:i/>
        </w:rPr>
        <w:t>b</w:t>
      </w:r>
      <w:r w:rsidRPr="00463939">
        <w:rPr>
          <w:i/>
        </w:rPr>
        <w:t>)</w:t>
      </w:r>
    </w:p>
    <w:p w:rsidR="00AF0938" w:rsidRDefault="00AF0938" w:rsidP="00B5110A">
      <w:pPr>
        <w:jc w:val="both"/>
      </w:pPr>
    </w:p>
    <w:p w:rsidR="00D3109A" w:rsidRDefault="00D3109A" w:rsidP="00B5110A">
      <w:pPr>
        <w:jc w:val="both"/>
      </w:pPr>
      <w:r>
        <w:t xml:space="preserve">Chart 2 shows how exports in four EU countries </w:t>
      </w:r>
      <w:r w:rsidR="0085469B">
        <w:t>varied, since 1998.  The time-period in Chart 2 is similar to Chart 1; but the vertical axis in Chart</w:t>
      </w:r>
      <w:r w:rsidR="006F0642">
        <w:t xml:space="preserve"> 2 extends from minus 25% </w:t>
      </w:r>
      <w:r w:rsidR="0085469B">
        <w:t>to plus 25%, whereas the vertical axis of Chart 1 only varies from minus 10% to plus 10% (exports in Chart 2 had more year-to-variation, than GDP variation in Chart 1).</w:t>
      </w:r>
    </w:p>
    <w:p w:rsidR="00E572CC" w:rsidRDefault="006B4DE6" w:rsidP="00B5110A">
      <w:pPr>
        <w:jc w:val="both"/>
      </w:pPr>
      <w:r>
        <w:t xml:space="preserve">Chart 2 shows remarkable similarities between the four countries: exports grew rapidly in 1998; 2000; 2002; 2004; 2006; and 2010.  </w:t>
      </w:r>
      <w:r w:rsidR="00BA7193">
        <w:t xml:space="preserve">The periods of </w:t>
      </w:r>
      <w:r w:rsidR="004D0998">
        <w:t xml:space="preserve">growing </w:t>
      </w:r>
      <w:r w:rsidR="00BA7193">
        <w:t xml:space="preserve">exports in Chart 2 may </w:t>
      </w:r>
      <w:r w:rsidR="00730658">
        <w:t xml:space="preserve">explain at least some of the </w:t>
      </w:r>
      <w:r w:rsidR="007027E4">
        <w:t xml:space="preserve">GDP variation in Chart 1: for example, GDP growth in 2000 (in Chart 1) </w:t>
      </w:r>
      <w:r w:rsidR="000D76B1">
        <w:t>may be</w:t>
      </w:r>
      <w:r w:rsidR="007027E4">
        <w:t xml:space="preserve"> an effect of export growth in 2000 (in Chart 2).  </w:t>
      </w:r>
      <w:r w:rsidR="004D0998">
        <w:t>Similarities between countries are more persuasive in Chart 2 than in Chart 1; this seems consistent with a hypothesis that exports between these four co</w:t>
      </w:r>
      <w:r w:rsidR="000D76B1">
        <w:t>untries tend to vary in tandem.  Bu</w:t>
      </w:r>
      <w:r w:rsidR="004D0998">
        <w:t xml:space="preserve">t </w:t>
      </w:r>
      <w:r w:rsidR="000D76B1">
        <w:t xml:space="preserve">if Chart 2 </w:t>
      </w:r>
      <w:r w:rsidR="00B41157">
        <w:t xml:space="preserve">does </w:t>
      </w:r>
      <w:r w:rsidR="000D76B1">
        <w:t xml:space="preserve">reveal an important pattern, it does </w:t>
      </w:r>
      <w:r w:rsidR="00B41157">
        <w:t>not</w:t>
      </w:r>
      <w:r w:rsidR="004D0998">
        <w:t xml:space="preserve"> </w:t>
      </w:r>
      <w:r w:rsidR="000D76B1">
        <w:t>explain</w:t>
      </w:r>
      <w:r w:rsidR="004D0998">
        <w:t xml:space="preserve"> </w:t>
      </w:r>
      <w:r w:rsidR="004D0998" w:rsidRPr="004D0998">
        <w:rPr>
          <w:u w:val="single"/>
        </w:rPr>
        <w:t>why</w:t>
      </w:r>
      <w:r w:rsidR="004D0998">
        <w:t xml:space="preserve"> these four countries’ economies seem inter-related.</w:t>
      </w:r>
      <w:r w:rsidR="00B41157">
        <w:t xml:space="preserve">  </w:t>
      </w:r>
      <w:r w:rsidR="007027E4">
        <w:t xml:space="preserve">The definition of GDP (in equation [1]) confirms that exports are a component of GDP; </w:t>
      </w:r>
      <w:r w:rsidR="00B41157">
        <w:t xml:space="preserve">if there are </w:t>
      </w:r>
      <w:r w:rsidR="007027E4">
        <w:t>increased exports</w:t>
      </w:r>
      <w:r w:rsidR="00B41157">
        <w:t>, we would expect</w:t>
      </w:r>
      <w:r w:rsidR="007027E4">
        <w:t xml:space="preserve"> </w:t>
      </w:r>
      <w:r w:rsidR="00B41157">
        <w:t xml:space="preserve">this </w:t>
      </w:r>
      <w:r w:rsidR="007027E4">
        <w:t>to lead to GDP growth</w:t>
      </w:r>
      <w:r w:rsidR="00B41157">
        <w:t xml:space="preserve"> (and more jobs in the exporting country)</w:t>
      </w:r>
      <w:r w:rsidR="007027E4">
        <w:t>.</w:t>
      </w:r>
      <w:r w:rsidR="00935B3A">
        <w:t xml:space="preserve">  However, there are reasons to question this interpretation of cause-and-effect: for example, </w:t>
      </w:r>
      <w:r w:rsidR="000D76B1">
        <w:t xml:space="preserve">the </w:t>
      </w:r>
      <w:r w:rsidR="00935B3A">
        <w:t>GDP increas</w:t>
      </w:r>
      <w:r w:rsidR="00B41157">
        <w:t>e</w:t>
      </w:r>
      <w:r w:rsidR="00935B3A">
        <w:t xml:space="preserve"> in 2000 (shown in Chart 1) may </w:t>
      </w:r>
      <w:r w:rsidR="000D76B1">
        <w:t xml:space="preserve">have </w:t>
      </w:r>
      <w:r w:rsidR="00935B3A">
        <w:t>allow</w:t>
      </w:r>
      <w:r w:rsidR="000D76B1">
        <w:t>ed</w:t>
      </w:r>
      <w:r w:rsidR="00935B3A">
        <w:t xml:space="preserve"> European</w:t>
      </w:r>
      <w:r w:rsidR="00B41157">
        <w:t>s</w:t>
      </w:r>
      <w:r w:rsidR="00935B3A">
        <w:t xml:space="preserve"> in these </w:t>
      </w:r>
      <w:r w:rsidR="00935B3A">
        <w:lastRenderedPageBreak/>
        <w:t xml:space="preserve">four countries to </w:t>
      </w:r>
      <w:r w:rsidR="000D76B1">
        <w:t>afford</w:t>
      </w:r>
      <w:r w:rsidR="00935B3A">
        <w:t xml:space="preserve"> imported cars – hence, increased exports could be an </w:t>
      </w:r>
      <w:r w:rsidR="00935B3A" w:rsidRPr="00935B3A">
        <w:rPr>
          <w:u w:val="single"/>
        </w:rPr>
        <w:t>effect</w:t>
      </w:r>
      <w:r w:rsidR="00935B3A" w:rsidRPr="00935B3A">
        <w:t>,</w:t>
      </w:r>
      <w:r w:rsidR="00935B3A">
        <w:t xml:space="preserve"> rather than a </w:t>
      </w:r>
      <w:r w:rsidR="00935B3A" w:rsidRPr="00935B3A">
        <w:rPr>
          <w:u w:val="single"/>
        </w:rPr>
        <w:t>cause</w:t>
      </w:r>
      <w:r w:rsidR="000D76B1">
        <w:rPr>
          <w:u w:val="single"/>
        </w:rPr>
        <w:t>,</w:t>
      </w:r>
      <w:r w:rsidR="00935B3A">
        <w:t xml:space="preserve"> of GDP growth.</w:t>
      </w:r>
    </w:p>
    <w:p w:rsidR="00792699" w:rsidRDefault="000915B6" w:rsidP="00B5110A">
      <w:pPr>
        <w:jc w:val="both"/>
      </w:pPr>
      <w:r>
        <w:t xml:space="preserve">Another issue relevant to the previous paragraph is related to the above discussion of competition: if one country </w:t>
      </w:r>
      <w:r w:rsidR="002C4779">
        <w:t>exports more</w:t>
      </w:r>
      <w:r>
        <w:t xml:space="preserve">, </w:t>
      </w:r>
      <w:r w:rsidR="003A5DED">
        <w:t>it m</w:t>
      </w:r>
      <w:r w:rsidR="00E572CC">
        <w:t>ight</w:t>
      </w:r>
      <w:r w:rsidR="003A5DED">
        <w:t xml:space="preserve"> be expected that</w:t>
      </w:r>
      <w:r>
        <w:t xml:space="preserve"> other countries </w:t>
      </w:r>
      <w:r w:rsidR="003A5DED">
        <w:t xml:space="preserve">will be </w:t>
      </w:r>
      <w:r w:rsidRPr="00E572CC">
        <w:rPr>
          <w:u w:val="single"/>
        </w:rPr>
        <w:t>worse</w:t>
      </w:r>
      <w:r>
        <w:t xml:space="preserve"> off</w:t>
      </w:r>
      <w:r w:rsidR="002C4779">
        <w:t xml:space="preserve"> (</w:t>
      </w:r>
      <w:r w:rsidR="00E572CC">
        <w:t>other countries’ exports would tend to</w:t>
      </w:r>
      <w:r w:rsidR="002C4779">
        <w:t xml:space="preserve"> be reduced, assuming global demand is limited)</w:t>
      </w:r>
      <w:r w:rsidR="003A5DED">
        <w:t>.</w:t>
      </w:r>
      <w:r w:rsidR="00CE1F33">
        <w:t xml:space="preserve">  </w:t>
      </w:r>
      <w:r w:rsidR="00792699">
        <w:t>Chart 3 sheds some light on this issue.</w:t>
      </w:r>
    </w:p>
    <w:p w:rsidR="000915B6" w:rsidRDefault="00792699" w:rsidP="00792699">
      <w:pPr>
        <w:jc w:val="both"/>
      </w:pPr>
      <w:r>
        <w:t>Chart 2 analyses data on exports in general; Chart 3 focuses on (</w:t>
      </w:r>
      <w:r w:rsidR="00CE1F33">
        <w:t>growth in</w:t>
      </w:r>
      <w:r>
        <w:t>)</w:t>
      </w:r>
      <w:r w:rsidR="00CE1F33">
        <w:t xml:space="preserve"> car production</w:t>
      </w:r>
      <w:r>
        <w:t xml:space="preserve"> – this includes car export</w:t>
      </w:r>
      <w:r w:rsidR="00E572CC">
        <w:t>s, and cars sold in a</w:t>
      </w:r>
      <w:r>
        <w:t xml:space="preserve"> country’s domestic market.  Chart 3 only shows data </w:t>
      </w:r>
      <w:r w:rsidR="00CE1F33">
        <w:t>for three countries</w:t>
      </w:r>
      <w:r>
        <w:t>:</w:t>
      </w:r>
      <w:r w:rsidR="00CE1F33">
        <w:t xml:space="preserve"> UK is excluded from Chart 3, because UK data are missing for all years in EUROSTAT (2016</w:t>
      </w:r>
      <w:r w:rsidR="0073795E">
        <w:t>c</w:t>
      </w:r>
      <w:r w:rsidR="00CE1F33">
        <w:t>).</w:t>
      </w:r>
    </w:p>
    <w:p w:rsidR="00CE1F33" w:rsidRDefault="00CE1F33" w:rsidP="00B5110A">
      <w:pPr>
        <w:jc w:val="both"/>
      </w:pPr>
    </w:p>
    <w:p w:rsidR="001474B5" w:rsidRPr="003A5DED" w:rsidRDefault="000915B6" w:rsidP="003A5DED">
      <w:pPr>
        <w:jc w:val="center"/>
        <w:rPr>
          <w:b/>
        </w:rPr>
      </w:pPr>
      <w:r w:rsidRPr="003A5DED">
        <w:rPr>
          <w:b/>
        </w:rPr>
        <w:t>Chart 3</w:t>
      </w:r>
      <w:r w:rsidR="003A5DED" w:rsidRPr="003A5DED">
        <w:rPr>
          <w:b/>
        </w:rPr>
        <w:t>: car production from 1998 to 2016, in Germany and France and Italy</w:t>
      </w:r>
    </w:p>
    <w:p w:rsidR="00861E1B" w:rsidRDefault="003A5DED" w:rsidP="00861E1B">
      <w:pPr>
        <w:jc w:val="both"/>
      </w:pPr>
      <w:r w:rsidRPr="003A5DED">
        <w:rPr>
          <w:noProof/>
        </w:rPr>
        <w:drawing>
          <wp:inline distT="0" distB="0" distL="0" distR="0" wp14:anchorId="32948959" wp14:editId="0765F327">
            <wp:extent cx="6645910" cy="4342266"/>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342266"/>
                    </a:xfrm>
                    <a:prstGeom prst="rect">
                      <a:avLst/>
                    </a:prstGeom>
                    <a:noFill/>
                    <a:ln>
                      <a:noFill/>
                    </a:ln>
                  </pic:spPr>
                </pic:pic>
              </a:graphicData>
            </a:graphic>
          </wp:inline>
        </w:drawing>
      </w:r>
      <w:r w:rsidR="00861E1B" w:rsidRPr="00463939">
        <w:rPr>
          <w:i/>
        </w:rPr>
        <w:t>Source: author’s analysis of EUROSTAT (2016</w:t>
      </w:r>
      <w:r w:rsidR="0073795E">
        <w:rPr>
          <w:i/>
        </w:rPr>
        <w:t>c</w:t>
      </w:r>
      <w:r w:rsidR="00861E1B" w:rsidRPr="00463939">
        <w:rPr>
          <w:i/>
        </w:rPr>
        <w:t>)</w:t>
      </w:r>
    </w:p>
    <w:p w:rsidR="003A5DED" w:rsidRDefault="003A5DED"/>
    <w:p w:rsidR="00AC3934" w:rsidRDefault="00534502" w:rsidP="00B5110A">
      <w:pPr>
        <w:jc w:val="both"/>
      </w:pPr>
      <w:r>
        <w:t xml:space="preserve">Chart 3 does not show </w:t>
      </w:r>
      <w:r w:rsidR="00A8511E">
        <w:t xml:space="preserve">particularly </w:t>
      </w:r>
      <w:r>
        <w:t>strong similarities between the three countries</w:t>
      </w:r>
      <w:r w:rsidR="00A8511E">
        <w:t>, but t</w:t>
      </w:r>
      <w:r w:rsidR="00C74338">
        <w:t xml:space="preserve">here </w:t>
      </w:r>
      <w:r w:rsidR="00A8511E">
        <w:t>a</w:t>
      </w:r>
      <w:r w:rsidR="00C74338">
        <w:t xml:space="preserve">re some </w:t>
      </w:r>
      <w:r w:rsidR="00A8511E">
        <w:t>commonalities</w:t>
      </w:r>
      <w:r w:rsidR="00C74338">
        <w:t xml:space="preserve">: </w:t>
      </w:r>
      <w:r w:rsidR="00A8511E">
        <w:t xml:space="preserve">in all three countries, </w:t>
      </w:r>
      <w:r>
        <w:t xml:space="preserve">sales </w:t>
      </w:r>
      <w:r w:rsidR="00A8511E">
        <w:t xml:space="preserve">fell </w:t>
      </w:r>
      <w:r>
        <w:t>about 2009</w:t>
      </w:r>
      <w:r w:rsidR="00C74338">
        <w:t xml:space="preserve">; </w:t>
      </w:r>
      <w:r w:rsidR="00A8511E">
        <w:t>and rose</w:t>
      </w:r>
      <w:r>
        <w:t xml:space="preserve"> in 2000</w:t>
      </w:r>
      <w:r w:rsidR="003A4421">
        <w:t xml:space="preserve">, </w:t>
      </w:r>
      <w:r w:rsidR="00C74338">
        <w:t xml:space="preserve">and </w:t>
      </w:r>
      <w:r w:rsidR="000D76B1">
        <w:t xml:space="preserve">in </w:t>
      </w:r>
      <w:r w:rsidR="003A4421">
        <w:t>2010</w:t>
      </w:r>
      <w:r w:rsidR="00C74338">
        <w:t xml:space="preserve">-11.  These </w:t>
      </w:r>
      <w:r w:rsidR="000D76B1">
        <w:t xml:space="preserve">increases in car production </w:t>
      </w:r>
      <w:r w:rsidR="00C74338">
        <w:t xml:space="preserve">seem consistent with </w:t>
      </w:r>
      <w:r w:rsidR="000D76B1">
        <w:t xml:space="preserve">the </w:t>
      </w:r>
      <w:r w:rsidR="00C74338">
        <w:t xml:space="preserve">increased exports </w:t>
      </w:r>
      <w:r w:rsidR="0076416E">
        <w:t>in 2000 and 2010-11</w:t>
      </w:r>
      <w:r w:rsidR="00C74338">
        <w:t xml:space="preserve"> in Chart 2</w:t>
      </w:r>
      <w:r w:rsidR="0076416E">
        <w:t>.  This paper does not attempt</w:t>
      </w:r>
      <w:r w:rsidR="00C74338">
        <w:t xml:space="preserve"> a full analysis of car sales – </w:t>
      </w:r>
      <w:r w:rsidR="001C67A7">
        <w:t>which is</w:t>
      </w:r>
      <w:r w:rsidR="0076416E">
        <w:t xml:space="preserve"> a very complicated topic.  For example, </w:t>
      </w:r>
      <w:r w:rsidR="00C74338">
        <w:t xml:space="preserve">some changes in car production </w:t>
      </w:r>
      <w:r w:rsidR="001C67A7">
        <w:t>(</w:t>
      </w:r>
      <w:r w:rsidR="00C74338">
        <w:t>in Chart 3</w:t>
      </w:r>
      <w:r w:rsidR="001C67A7">
        <w:t>)</w:t>
      </w:r>
      <w:r w:rsidR="00C74338">
        <w:t xml:space="preserve"> may be due to sales within </w:t>
      </w:r>
      <w:r w:rsidR="001C67A7">
        <w:t>a</w:t>
      </w:r>
      <w:r w:rsidR="00C74338">
        <w:t xml:space="preserve"> country, rather than exports.  </w:t>
      </w:r>
      <w:r w:rsidR="00F02702">
        <w:t>Some</w:t>
      </w:r>
      <w:r w:rsidR="00C74338">
        <w:t xml:space="preserve"> key lessons from Chart 3 become </w:t>
      </w:r>
      <w:r w:rsidR="00020A14">
        <w:t>clearer</w:t>
      </w:r>
      <w:r w:rsidR="00C74338">
        <w:t xml:space="preserve"> when we compare it with Chart 4</w:t>
      </w:r>
      <w:r w:rsidR="00464D3B">
        <w:t>, as explained below</w:t>
      </w:r>
      <w:r w:rsidR="00C74338">
        <w:t>.</w:t>
      </w:r>
    </w:p>
    <w:p w:rsidR="00AC3934" w:rsidRDefault="00AC3934" w:rsidP="00B5110A">
      <w:pPr>
        <w:jc w:val="both"/>
      </w:pPr>
    </w:p>
    <w:p w:rsidR="00CE1F33" w:rsidRDefault="00CE1F33">
      <w:pPr>
        <w:rPr>
          <w:b/>
        </w:rPr>
      </w:pPr>
      <w:r>
        <w:rPr>
          <w:b/>
        </w:rPr>
        <w:br w:type="page"/>
      </w:r>
    </w:p>
    <w:p w:rsidR="00AC3934" w:rsidRPr="00AC3934" w:rsidRDefault="00AC3934" w:rsidP="00AC3934">
      <w:pPr>
        <w:jc w:val="center"/>
        <w:rPr>
          <w:b/>
        </w:rPr>
      </w:pPr>
      <w:r w:rsidRPr="00AC3934">
        <w:rPr>
          <w:b/>
        </w:rPr>
        <w:lastRenderedPageBreak/>
        <w:t xml:space="preserve">Chart 4: UK exports </w:t>
      </w:r>
      <w:r w:rsidR="00534502">
        <w:rPr>
          <w:b/>
        </w:rPr>
        <w:t xml:space="preserve">of car parts </w:t>
      </w:r>
      <w:r w:rsidRPr="00AC3934">
        <w:rPr>
          <w:b/>
        </w:rPr>
        <w:t>from 1998 to 2016, to Germany and France and Italy</w:t>
      </w:r>
    </w:p>
    <w:p w:rsidR="00AC3934" w:rsidRDefault="00AC3934" w:rsidP="00B5110A">
      <w:pPr>
        <w:jc w:val="both"/>
      </w:pPr>
      <w:r w:rsidRPr="00AC3934">
        <w:rPr>
          <w:noProof/>
        </w:rPr>
        <w:drawing>
          <wp:inline distT="0" distB="0" distL="0" distR="0" wp14:anchorId="541C6DD8" wp14:editId="61AECA0A">
            <wp:extent cx="6645910" cy="4342266"/>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342266"/>
                    </a:xfrm>
                    <a:prstGeom prst="rect">
                      <a:avLst/>
                    </a:prstGeom>
                    <a:noFill/>
                    <a:ln>
                      <a:noFill/>
                    </a:ln>
                  </pic:spPr>
                </pic:pic>
              </a:graphicData>
            </a:graphic>
          </wp:inline>
        </w:drawing>
      </w:r>
    </w:p>
    <w:p w:rsidR="00861E1B" w:rsidRDefault="00861E1B" w:rsidP="00861E1B">
      <w:pPr>
        <w:jc w:val="both"/>
      </w:pPr>
      <w:r w:rsidRPr="00463939">
        <w:rPr>
          <w:i/>
        </w:rPr>
        <w:t>Source: author’s analysis of EUROSTAT (2016</w:t>
      </w:r>
      <w:r w:rsidR="0073795E">
        <w:rPr>
          <w:i/>
        </w:rPr>
        <w:t>d</w:t>
      </w:r>
      <w:r w:rsidRPr="00463939">
        <w:rPr>
          <w:i/>
        </w:rPr>
        <w:t>)</w:t>
      </w:r>
    </w:p>
    <w:p w:rsidR="007027E4" w:rsidRDefault="007027E4" w:rsidP="00B5110A">
      <w:pPr>
        <w:jc w:val="both"/>
      </w:pPr>
    </w:p>
    <w:p w:rsidR="007027E4" w:rsidRDefault="001B279F" w:rsidP="00B5110A">
      <w:pPr>
        <w:jc w:val="both"/>
      </w:pPr>
      <w:r>
        <w:t>Chart 4 shows changes in exports of car parts, from UK to three other EU countries.  There are some aspects of Chart 4 which show similarities between Germany and France and Italy: UK</w:t>
      </w:r>
      <w:r w:rsidR="0087130B">
        <w:t xml:space="preserve"> </w:t>
      </w:r>
      <w:r>
        <w:t xml:space="preserve">exports of car parts to all three countries </w:t>
      </w:r>
      <w:r w:rsidR="0087130B">
        <w:t xml:space="preserve">rose </w:t>
      </w:r>
      <w:r>
        <w:t>in 2000, and fell in 2009.</w:t>
      </w:r>
      <w:r w:rsidR="00C80353">
        <w:t xml:space="preserve">  </w:t>
      </w:r>
      <w:r w:rsidR="00437F76">
        <w:t>W</w:t>
      </w:r>
      <w:r w:rsidR="00C80353">
        <w:t xml:space="preserve">e can learn more </w:t>
      </w:r>
      <w:r w:rsidR="00437F76">
        <w:t>by</w:t>
      </w:r>
      <w:r w:rsidR="00C80353">
        <w:t xml:space="preserve"> </w:t>
      </w:r>
      <w:r w:rsidR="00437F76">
        <w:t>comparing Charts 3 and 4.  Consider 2006, for exa</w:t>
      </w:r>
      <w:r w:rsidR="0087130B">
        <w:t>mple: Chart 4 shows UK exported</w:t>
      </w:r>
      <w:r w:rsidR="00437F76">
        <w:t xml:space="preserve"> more car parts to Italy</w:t>
      </w:r>
      <w:r w:rsidR="001C67A7">
        <w:t xml:space="preserve"> –</w:t>
      </w:r>
      <w:r w:rsidR="00437F76">
        <w:t xml:space="preserve"> whereas sales to Germany remained around the same</w:t>
      </w:r>
      <w:r w:rsidR="001C67A7">
        <w:t xml:space="preserve">, </w:t>
      </w:r>
      <w:r w:rsidR="00437F76">
        <w:t xml:space="preserve">and sales to France fell.  This </w:t>
      </w:r>
      <w:r w:rsidR="007A181C">
        <w:t xml:space="preserve">pattern </w:t>
      </w:r>
      <w:r w:rsidR="00437F76">
        <w:t xml:space="preserve">is consistent with Chart 3, in that Italy increased car production in 2006.  </w:t>
      </w:r>
      <w:r w:rsidR="00A96737">
        <w:t>There was a drop in Italian car production around 2013q1 in Chart 3; at th</w:t>
      </w:r>
      <w:r w:rsidR="007A181C">
        <w:t>at</w:t>
      </w:r>
      <w:r w:rsidR="00A96737">
        <w:t xml:space="preserve"> time, Chart 4 shows a corresponding fall in exports of car parts from UK to Italy.</w:t>
      </w:r>
      <w:r w:rsidR="00070EC1">
        <w:t xml:space="preserve">  The relationship between Charts 3 and 4 is complicated, and does not show a perfect match: there are many </w:t>
      </w:r>
      <w:r w:rsidR="007A181C">
        <w:t>influences on sales of cars and car parts</w:t>
      </w:r>
      <w:r w:rsidR="00070EC1">
        <w:t xml:space="preserve"> – for example, car manufacturers may have long-term or short–term contracts with their suppliers.</w:t>
      </w:r>
    </w:p>
    <w:p w:rsidR="001B279F" w:rsidRDefault="00070EC1" w:rsidP="006C3584">
      <w:pPr>
        <w:jc w:val="both"/>
      </w:pPr>
      <w:r>
        <w:t xml:space="preserve">A </w:t>
      </w:r>
      <w:r w:rsidR="00C93006">
        <w:t>useful</w:t>
      </w:r>
      <w:r>
        <w:t xml:space="preserve"> lesson from comparing Charts 3 and 4 is that </w:t>
      </w:r>
      <w:r w:rsidR="0087130B">
        <w:t xml:space="preserve">the </w:t>
      </w:r>
      <w:r>
        <w:t xml:space="preserve">UK firms which export car components seem flexible: they vary </w:t>
      </w:r>
      <w:r w:rsidR="0087130B">
        <w:t xml:space="preserve">which country they sell to, </w:t>
      </w:r>
      <w:r>
        <w:t>app</w:t>
      </w:r>
      <w:r w:rsidR="00081D68">
        <w:t>arently</w:t>
      </w:r>
      <w:r>
        <w:t xml:space="preserve"> in response to each country’s car production.  This brings us back to the above discussion on competition: it can be argued that competition between firms </w:t>
      </w:r>
      <w:r w:rsidR="00081D68">
        <w:t>(</w:t>
      </w:r>
      <w:r>
        <w:t xml:space="preserve">and </w:t>
      </w:r>
      <w:r w:rsidR="00081D68">
        <w:t xml:space="preserve">between </w:t>
      </w:r>
      <w:r>
        <w:t>countries</w:t>
      </w:r>
      <w:r w:rsidR="00081D68">
        <w:t>)</w:t>
      </w:r>
      <w:r>
        <w:t xml:space="preserve"> is desirable, because a car firm’s production implies potential for increased sales from firms</w:t>
      </w:r>
      <w:r w:rsidR="00081D68">
        <w:t xml:space="preserve"> which supply car components</w:t>
      </w:r>
      <w:r>
        <w:t>.  From the viewpoint of a UK engine manufacturer, for example, it seem</w:t>
      </w:r>
      <w:r w:rsidR="00081D68">
        <w:t>s</w:t>
      </w:r>
      <w:r>
        <w:t xml:space="preserve"> desirable for German and French and Italian firms to compete </w:t>
      </w:r>
      <w:r w:rsidR="00081D68">
        <w:t xml:space="preserve">with each other </w:t>
      </w:r>
      <w:r>
        <w:t>for sales in USA; whichever country ‘wins’ the exports</w:t>
      </w:r>
      <w:r w:rsidR="0080073A">
        <w:t xml:space="preserve"> race to sell cars</w:t>
      </w:r>
      <w:r>
        <w:t xml:space="preserve">, UK firms can sell </w:t>
      </w:r>
      <w:r w:rsidR="00081D68">
        <w:t xml:space="preserve">more car </w:t>
      </w:r>
      <w:r>
        <w:t xml:space="preserve">engines.  </w:t>
      </w:r>
      <w:r w:rsidR="00433BDB">
        <w:t xml:space="preserve">It makes sense for UK </w:t>
      </w:r>
      <w:r w:rsidR="006C3584">
        <w:t xml:space="preserve">car component </w:t>
      </w:r>
      <w:r w:rsidR="00433BDB">
        <w:t>manufacturers to co-operate with car manu</w:t>
      </w:r>
      <w:r w:rsidR="006C3584">
        <w:t>facturers in other EU countries</w:t>
      </w:r>
      <w:r w:rsidR="00081D68">
        <w:t>, regarding research and design:</w:t>
      </w:r>
      <w:r w:rsidR="006C3584">
        <w:t xml:space="preserve"> if a UK engine manufacturer can help to make (for example) French firms sell more cars, then UK and French firms both benefit</w:t>
      </w:r>
      <w:r w:rsidR="0080073A">
        <w:t xml:space="preserve"> from jobs and export revenue</w:t>
      </w:r>
      <w:r w:rsidR="006C3584">
        <w:t>.</w:t>
      </w:r>
      <w:r w:rsidR="009B5F63" w:rsidRPr="009B5F63">
        <w:t xml:space="preserve"> </w:t>
      </w:r>
      <w:r w:rsidR="009B5F63">
        <w:t xml:space="preserve"> </w:t>
      </w:r>
      <w:r w:rsidR="009B5F63" w:rsidRPr="009B5F63">
        <w:t xml:space="preserve">Needham </w:t>
      </w:r>
      <w:r w:rsidR="009B5F63">
        <w:t>(</w:t>
      </w:r>
      <w:r w:rsidR="009B5F63" w:rsidRPr="009B5F63">
        <w:t>2013)</w:t>
      </w:r>
      <w:r w:rsidR="009B5F63">
        <w:t xml:space="preserve"> claims a</w:t>
      </w:r>
      <w:r w:rsidR="009B5F63" w:rsidRPr="009B5F63">
        <w:t xml:space="preserve"> large fraction of R</w:t>
      </w:r>
      <w:r w:rsidR="009B5F63">
        <w:t>esearch &amp; Development</w:t>
      </w:r>
      <w:r w:rsidR="009B5F63" w:rsidRPr="009B5F63">
        <w:t xml:space="preserve"> in the EU is associated with the car industry</w:t>
      </w:r>
      <w:r w:rsidR="009B5F63">
        <w:t>.</w:t>
      </w:r>
    </w:p>
    <w:p w:rsidR="00C93006" w:rsidRDefault="00C93006" w:rsidP="00B5110A">
      <w:pPr>
        <w:jc w:val="both"/>
      </w:pPr>
      <w:r>
        <w:lastRenderedPageBreak/>
        <w:t>T</w:t>
      </w:r>
      <w:r w:rsidR="001474B5">
        <w:t xml:space="preserve">he study of car </w:t>
      </w:r>
      <w:r>
        <w:t>manufacture in this paper may seem</w:t>
      </w:r>
      <w:r w:rsidR="001474B5">
        <w:t xml:space="preserve"> controversial: for some people, producing cars is a problem, because </w:t>
      </w:r>
      <w:r>
        <w:t>cars often</w:t>
      </w:r>
      <w:r w:rsidR="001474B5">
        <w:t xml:space="preserve"> cause harm – </w:t>
      </w:r>
      <w:r>
        <w:t>such as</w:t>
      </w:r>
      <w:r w:rsidR="001474B5">
        <w:t xml:space="preserve"> air pollution and global warming; congested roads; and risk of injuries to ped</w:t>
      </w:r>
      <w:r w:rsidR="009B5F63">
        <w:t>estrians.  Other readers may consider</w:t>
      </w:r>
      <w:r w:rsidR="001474B5">
        <w:t xml:space="preserve"> car production as beneficial – perhaps seeing </w:t>
      </w:r>
      <w:r w:rsidR="009B5F63">
        <w:t>car manufacture</w:t>
      </w:r>
      <w:r w:rsidR="001474B5">
        <w:t xml:space="preserve"> as raising standards of living, and replacing old highly-polluting cars with modern fuel-efficient cars (if someone is going to use a car to get to work, it may be better if they drive a modern car with a catalytic converter</w:t>
      </w:r>
      <w:r>
        <w:t xml:space="preserve"> – rather than an old car, which could be more polluting</w:t>
      </w:r>
      <w:r w:rsidR="001474B5">
        <w:t>).  Other industries are also controversial: for example, foreign holidays tend to increase the number of aircraft flights, and hence may add to fossil fuel use and global warming.</w:t>
      </w:r>
      <w:r>
        <w:t xml:space="preserve">  </w:t>
      </w:r>
      <w:r w:rsidR="009B5F63">
        <w:t>M</w:t>
      </w:r>
      <w:r>
        <w:t xml:space="preserve">uch of the evidence in this paper </w:t>
      </w:r>
      <w:r w:rsidR="009B5F63">
        <w:t xml:space="preserve">may </w:t>
      </w:r>
      <w:r>
        <w:t>appl</w:t>
      </w:r>
      <w:r w:rsidR="009B5F63">
        <w:t>y</w:t>
      </w:r>
      <w:r>
        <w:t xml:space="preserve"> to manufacturing in general, rather than just to cars.  </w:t>
      </w:r>
      <w:r w:rsidR="001474B5">
        <w:t>For example, building houses in one EU country could increase demand for bricks, furniture, and paint in other EU countries</w:t>
      </w:r>
      <w:r>
        <w:t xml:space="preserve">; UK manufacture of wings for Airbus aircraft could help maintain jobs in France.  </w:t>
      </w:r>
      <w:r w:rsidR="009B5F63">
        <w:t>Hence, successful production in one EU country may benefit other countries.</w:t>
      </w:r>
    </w:p>
    <w:p w:rsidR="001474B5" w:rsidRDefault="00C93006" w:rsidP="00B5110A">
      <w:pPr>
        <w:jc w:val="both"/>
      </w:pPr>
      <w:r>
        <w:t xml:space="preserve">The EU is a </w:t>
      </w:r>
      <w:r w:rsidR="009B5F63">
        <w:t>geographical region</w:t>
      </w:r>
      <w:r>
        <w:t xml:space="preserve"> where experts can interact: for example, the best engine designers can liaise with the best car designers, to produce more fuel-efficient cars.  To some extent, such activities happen globally, and do not require the European Union.  But EU does influence</w:t>
      </w:r>
      <w:r w:rsidR="001B4B93">
        <w:t xml:space="preserve"> economic activity</w:t>
      </w:r>
      <w:r>
        <w:t>: sometimes discourag</w:t>
      </w:r>
      <w:r w:rsidR="00F80642">
        <w:t xml:space="preserve">ing imports, and at other times </w:t>
      </w:r>
      <w:r w:rsidR="001B4B93">
        <w:t xml:space="preserve">making more positive contributions such as </w:t>
      </w:r>
      <w:r w:rsidR="00F80642">
        <w:t xml:space="preserve">improving </w:t>
      </w:r>
      <w:r w:rsidR="0067614B">
        <w:t xml:space="preserve">safety.  </w:t>
      </w:r>
      <w:r w:rsidR="0067614B" w:rsidRPr="0067614B">
        <w:t xml:space="preserve">European Commission </w:t>
      </w:r>
      <w:r w:rsidR="0067614B">
        <w:t>(</w:t>
      </w:r>
      <w:r w:rsidR="0067614B" w:rsidRPr="0067614B">
        <w:t>2016)</w:t>
      </w:r>
      <w:r w:rsidR="0067614B">
        <w:t xml:space="preserve"> report that t</w:t>
      </w:r>
      <w:r w:rsidR="0067614B" w:rsidRPr="0067614B">
        <w:t xml:space="preserve">echnical harmonisation </w:t>
      </w:r>
      <w:r w:rsidR="0067614B">
        <w:t xml:space="preserve">of cars </w:t>
      </w:r>
      <w:r w:rsidR="0067614B" w:rsidRPr="0067614B">
        <w:t xml:space="preserve">in EU </w:t>
      </w:r>
      <w:r w:rsidR="0067614B">
        <w:t xml:space="preserve">countries </w:t>
      </w:r>
      <w:r w:rsidR="0067614B" w:rsidRPr="0067614B">
        <w:t xml:space="preserve">is based on the </w:t>
      </w:r>
      <w:r w:rsidR="0067614B">
        <w:t>‘</w:t>
      </w:r>
      <w:r w:rsidR="0067614B" w:rsidRPr="0067614B">
        <w:t>Whole Vehicle Type-Approval System</w:t>
      </w:r>
      <w:r w:rsidR="0067614B">
        <w:t>’</w:t>
      </w:r>
      <w:r w:rsidR="0067614B" w:rsidRPr="0067614B">
        <w:t xml:space="preserve"> (WVTA)</w:t>
      </w:r>
      <w:r w:rsidR="0067614B">
        <w:t>: in this system,</w:t>
      </w:r>
      <w:r w:rsidR="0067614B" w:rsidRPr="0067614B">
        <w:t xml:space="preserve"> a </w:t>
      </w:r>
      <w:r w:rsidR="0067614B">
        <w:t xml:space="preserve">car </w:t>
      </w:r>
      <w:r w:rsidR="0067614B" w:rsidRPr="0067614B">
        <w:t xml:space="preserve">manufacturer </w:t>
      </w:r>
      <w:r w:rsidR="0067614B">
        <w:t>which</w:t>
      </w:r>
      <w:r w:rsidR="0067614B" w:rsidRPr="0067614B">
        <w:t xml:space="preserve"> obtain</w:t>
      </w:r>
      <w:r w:rsidR="0067614B">
        <w:t>s</w:t>
      </w:r>
      <w:r w:rsidR="0067614B" w:rsidRPr="0067614B">
        <w:t xml:space="preserve"> certification for a vehicle type in one EU country </w:t>
      </w:r>
      <w:r w:rsidR="0067614B">
        <w:t>c</w:t>
      </w:r>
      <w:r w:rsidR="0067614B" w:rsidRPr="0067614B">
        <w:t xml:space="preserve">an market </w:t>
      </w:r>
      <w:r w:rsidR="0067614B">
        <w:t>this vehicle</w:t>
      </w:r>
      <w:r w:rsidR="0067614B" w:rsidRPr="0067614B">
        <w:t xml:space="preserve"> </w:t>
      </w:r>
      <w:r w:rsidR="0067614B">
        <w:t>in all EU countries,</w:t>
      </w:r>
      <w:r w:rsidR="0067614B" w:rsidRPr="0067614B">
        <w:t xml:space="preserve"> without need</w:t>
      </w:r>
      <w:r w:rsidR="0067614B">
        <w:t>ing more testing.</w:t>
      </w:r>
      <w:r w:rsidR="001B4B93">
        <w:t xml:space="preserve">  This could be seen as helpful, in ensuring EU consumers buy safe cars.</w:t>
      </w:r>
    </w:p>
    <w:p w:rsidR="001474B5" w:rsidRDefault="001474B5" w:rsidP="00B5110A">
      <w:pPr>
        <w:jc w:val="both"/>
      </w:pPr>
    </w:p>
    <w:p w:rsidR="00DD084E" w:rsidRDefault="00DD084E" w:rsidP="00B5110A">
      <w:pPr>
        <w:jc w:val="both"/>
      </w:pPr>
    </w:p>
    <w:p w:rsidR="001474B5" w:rsidRDefault="001474B5" w:rsidP="00B5110A">
      <w:pPr>
        <w:jc w:val="both"/>
      </w:pPr>
    </w:p>
    <w:p w:rsidR="001474B5" w:rsidRPr="001474B5" w:rsidRDefault="001474B5" w:rsidP="00B5110A">
      <w:pPr>
        <w:jc w:val="both"/>
        <w:rPr>
          <w:b/>
        </w:rPr>
      </w:pPr>
      <w:r w:rsidRPr="001474B5">
        <w:rPr>
          <w:b/>
        </w:rPr>
        <w:t>Conclusions</w:t>
      </w:r>
    </w:p>
    <w:p w:rsidR="001474B5" w:rsidRDefault="0008465E" w:rsidP="00662DDC">
      <w:pPr>
        <w:jc w:val="both"/>
      </w:pPr>
      <w:r>
        <w:t xml:space="preserve">Many writers (some of whom are reported in this paper) report that modern manufacturing often </w:t>
      </w:r>
      <w:r w:rsidR="00662DDC">
        <w:t>us</w:t>
      </w:r>
      <w:r w:rsidR="000C0535">
        <w:t>es</w:t>
      </w:r>
      <w:r>
        <w:t xml:space="preserve"> ‘Just in time’</w:t>
      </w:r>
      <w:r w:rsidR="00662DDC">
        <w:t xml:space="preserve"> techniques</w:t>
      </w:r>
      <w:r>
        <w:t xml:space="preserve">: components such as engines, headlights, </w:t>
      </w:r>
      <w:r w:rsidR="000C0535">
        <w:t>&amp;</w:t>
      </w:r>
      <w:r>
        <w:t xml:space="preserve"> gearboxes are purchased from </w:t>
      </w:r>
      <w:r w:rsidR="00662DDC">
        <w:t>various</w:t>
      </w:r>
      <w:r>
        <w:t xml:space="preserve"> firms, and assembled into finished cars for sale to consumers.  </w:t>
      </w:r>
      <w:r w:rsidR="001B4B93">
        <w:t>A</w:t>
      </w:r>
      <w:r>
        <w:t xml:space="preserve"> car manufacturer has choices to make: which suppliers </w:t>
      </w:r>
      <w:r w:rsidR="001B4B93">
        <w:t xml:space="preserve">can </w:t>
      </w:r>
      <w:r>
        <w:t xml:space="preserve">provide the best components?  If we imagine a car manufacturing firm facing competition from inside </w:t>
      </w:r>
      <w:r w:rsidR="000C0535">
        <w:t>&amp;</w:t>
      </w:r>
      <w:r>
        <w:t xml:space="preserve"> outside EU, it is vital </w:t>
      </w:r>
      <w:r w:rsidR="00662DDC">
        <w:t xml:space="preserve">for the firm </w:t>
      </w:r>
      <w:r>
        <w:t xml:space="preserve">to buy components which are appropriate – this often means a trade-off between </w:t>
      </w:r>
      <w:r w:rsidR="00662DDC">
        <w:t xml:space="preserve">seeking </w:t>
      </w:r>
      <w:r>
        <w:t>low</w:t>
      </w:r>
      <w:r w:rsidR="00662DDC">
        <w:t>er</w:t>
      </w:r>
      <w:r>
        <w:t xml:space="preserve"> cost</w:t>
      </w:r>
      <w:r w:rsidR="00662DDC">
        <w:t>,</w:t>
      </w:r>
      <w:r>
        <w:t xml:space="preserve"> </w:t>
      </w:r>
      <w:r w:rsidR="00662DDC">
        <w:t>or</w:t>
      </w:r>
      <w:r>
        <w:t xml:space="preserve"> high</w:t>
      </w:r>
      <w:r w:rsidR="00662DDC">
        <w:t>er</w:t>
      </w:r>
      <w:r>
        <w:t xml:space="preserve"> quality.  </w:t>
      </w:r>
      <w:r w:rsidR="0093013B">
        <w:t>The choice seem</w:t>
      </w:r>
      <w:r w:rsidR="00662DDC">
        <w:t>s</w:t>
      </w:r>
      <w:r w:rsidR="0093013B">
        <w:t xml:space="preserve"> even more important for high-status car brands (including </w:t>
      </w:r>
      <w:r w:rsidR="00552B80">
        <w:t xml:space="preserve">some car </w:t>
      </w:r>
      <w:r w:rsidR="0093013B">
        <w:t>firms in Germany, France</w:t>
      </w:r>
      <w:r w:rsidR="00195ABA">
        <w:t>,</w:t>
      </w:r>
      <w:r w:rsidR="0093013B">
        <w:t xml:space="preserve"> </w:t>
      </w:r>
      <w:r w:rsidR="00195ABA">
        <w:t>&amp;</w:t>
      </w:r>
      <w:r w:rsidR="0093013B">
        <w:t xml:space="preserve"> Italy).  </w:t>
      </w:r>
      <w:r>
        <w:t xml:space="preserve">In short, a car manufacturer </w:t>
      </w:r>
      <w:r w:rsidR="0093013B">
        <w:t>needs to</w:t>
      </w:r>
      <w:r>
        <w:t xml:space="preserve"> buy </w:t>
      </w:r>
      <w:r w:rsidR="00552B80">
        <w:t xml:space="preserve">components </w:t>
      </w:r>
      <w:r>
        <w:t>from expert manufacturers.</w:t>
      </w:r>
      <w:r w:rsidR="007A72DA">
        <w:t xml:space="preserve">  </w:t>
      </w:r>
      <w:r w:rsidR="0093013B">
        <w:t>EUROSTAT and other data</w:t>
      </w:r>
      <w:r w:rsidR="00195ABA">
        <w:t xml:space="preserve"> </w:t>
      </w:r>
      <w:r w:rsidR="00552B80">
        <w:t xml:space="preserve">sources </w:t>
      </w:r>
      <w:r w:rsidR="007A72DA">
        <w:t>show</w:t>
      </w:r>
      <w:r w:rsidR="0093013B">
        <w:t xml:space="preserve"> that UK firms often export car products to </w:t>
      </w:r>
      <w:r w:rsidR="00195ABA">
        <w:t>Germany, France, and Italy</w:t>
      </w:r>
      <w:r w:rsidR="007A72DA">
        <w:t>: t</w:t>
      </w:r>
      <w:r w:rsidR="00195ABA">
        <w:t xml:space="preserve">his indicates </w:t>
      </w:r>
      <w:r w:rsidR="007A72DA">
        <w:t>that many UK exporters are experts in their field.</w:t>
      </w:r>
    </w:p>
    <w:p w:rsidR="0093013B" w:rsidRPr="0008465E" w:rsidRDefault="0093013B"/>
    <w:p w:rsidR="005315B0" w:rsidRPr="0008465E" w:rsidRDefault="005315B0"/>
    <w:p w:rsidR="0084383A" w:rsidRPr="0008465E" w:rsidRDefault="0084383A"/>
    <w:p w:rsidR="00DE2D45" w:rsidRDefault="00DE2D45" w:rsidP="00E154E5">
      <w:pPr>
        <w:jc w:val="both"/>
        <w:rPr>
          <w:b/>
        </w:rPr>
      </w:pPr>
      <w:r w:rsidRPr="00DE2D45">
        <w:rPr>
          <w:b/>
        </w:rPr>
        <w:t>Bibliography</w:t>
      </w:r>
    </w:p>
    <w:p w:rsidR="001521E4" w:rsidRDefault="001521E4" w:rsidP="00905E86">
      <w:r w:rsidRPr="001521E4">
        <w:t xml:space="preserve">Amin C. &amp; </w:t>
      </w:r>
      <w:proofErr w:type="spellStart"/>
      <w:r w:rsidRPr="001521E4">
        <w:t>Rathod</w:t>
      </w:r>
      <w:proofErr w:type="spellEnd"/>
      <w:r w:rsidRPr="001521E4">
        <w:t xml:space="preserve"> P.P. (2012), ‘Catalytic converter based on non-noble material’, </w:t>
      </w:r>
      <w:r w:rsidRPr="001521E4">
        <w:rPr>
          <w:u w:val="single"/>
        </w:rPr>
        <w:t>International Journal of Advanced Engineering Research and Studies</w:t>
      </w:r>
      <w:r w:rsidRPr="001521E4">
        <w:t xml:space="preserve"> </w:t>
      </w:r>
      <w:r>
        <w:t xml:space="preserve">volume </w:t>
      </w:r>
      <w:r w:rsidRPr="001521E4">
        <w:t xml:space="preserve">1(11): </w:t>
      </w:r>
      <w:r w:rsidR="001939AA">
        <w:t xml:space="preserve">pp. </w:t>
      </w:r>
      <w:r w:rsidRPr="001521E4">
        <w:t>118-20.</w:t>
      </w:r>
    </w:p>
    <w:p w:rsidR="00AB5CBD" w:rsidRDefault="00AB5CBD" w:rsidP="00905E86">
      <w:r w:rsidRPr="00AB5CBD">
        <w:t xml:space="preserve">Baldwin R. (2016), ‘The World Trade Organization and the Future of Multilateralism’, </w:t>
      </w:r>
      <w:r w:rsidRPr="00AB5CBD">
        <w:rPr>
          <w:u w:val="single"/>
        </w:rPr>
        <w:t>Journal of Economic Perspectives</w:t>
      </w:r>
      <w:r w:rsidRPr="00AB5CBD">
        <w:t xml:space="preserve"> </w:t>
      </w:r>
      <w:r>
        <w:t>v</w:t>
      </w:r>
      <w:r w:rsidRPr="00AB5CBD">
        <w:t>ol</w:t>
      </w:r>
      <w:r>
        <w:t>ume</w:t>
      </w:r>
      <w:r w:rsidRPr="00AB5CBD">
        <w:t xml:space="preserve"> 30</w:t>
      </w:r>
      <w:r>
        <w:t>(</w:t>
      </w:r>
      <w:r w:rsidRPr="00AB5CBD">
        <w:t>1</w:t>
      </w:r>
      <w:r>
        <w:t xml:space="preserve">): </w:t>
      </w:r>
      <w:r w:rsidR="001939AA">
        <w:t xml:space="preserve">pp. </w:t>
      </w:r>
      <w:r w:rsidRPr="00AB5CBD">
        <w:t>95-115.</w:t>
      </w:r>
    </w:p>
    <w:p w:rsidR="003521D8" w:rsidRDefault="003521D8" w:rsidP="00905E86">
      <w:proofErr w:type="spellStart"/>
      <w:r w:rsidRPr="003521D8">
        <w:lastRenderedPageBreak/>
        <w:t>Demeny</w:t>
      </w:r>
      <w:proofErr w:type="spellEnd"/>
      <w:r w:rsidRPr="003521D8">
        <w:t xml:space="preserve"> P. &amp; </w:t>
      </w:r>
      <w:proofErr w:type="spellStart"/>
      <w:r w:rsidRPr="003521D8">
        <w:t>McNicoll</w:t>
      </w:r>
      <w:proofErr w:type="spellEnd"/>
      <w:r w:rsidRPr="003521D8">
        <w:t xml:space="preserve"> G. (2006), ‘The political demography of the world system, 2000-2050’, </w:t>
      </w:r>
      <w:r w:rsidRPr="003521D8">
        <w:rPr>
          <w:u w:val="single"/>
        </w:rPr>
        <w:t>Population and Development Review</w:t>
      </w:r>
      <w:r>
        <w:t xml:space="preserve"> volume 32: </w:t>
      </w:r>
      <w:r w:rsidRPr="003521D8">
        <w:t>254-87.</w:t>
      </w:r>
    </w:p>
    <w:p w:rsidR="00D56AD1" w:rsidRDefault="00D56AD1" w:rsidP="00905E86">
      <w:proofErr w:type="spellStart"/>
      <w:r w:rsidRPr="00D56AD1">
        <w:t>Dornbusch</w:t>
      </w:r>
      <w:proofErr w:type="spellEnd"/>
      <w:r w:rsidRPr="00D56AD1">
        <w:t xml:space="preserve"> R., Fischer S. &amp; </w:t>
      </w:r>
      <w:proofErr w:type="spellStart"/>
      <w:r w:rsidRPr="00D56AD1">
        <w:t>Startz</w:t>
      </w:r>
      <w:proofErr w:type="spellEnd"/>
      <w:r w:rsidRPr="00D56AD1">
        <w:t xml:space="preserve"> R. (2014: 12</w:t>
      </w:r>
      <w:r w:rsidRPr="00D56AD1">
        <w:rPr>
          <w:vertAlign w:val="superscript"/>
        </w:rPr>
        <w:t>th</w:t>
      </w:r>
      <w:r w:rsidRPr="00D56AD1">
        <w:t xml:space="preserve"> edition), </w:t>
      </w:r>
      <w:r w:rsidRPr="001939AA">
        <w:rPr>
          <w:u w:val="single"/>
        </w:rPr>
        <w:t>Macroeconomics</w:t>
      </w:r>
      <w:r w:rsidRPr="00D56AD1">
        <w:t>, McGraw-Hill: New York.</w:t>
      </w:r>
    </w:p>
    <w:p w:rsidR="00D56AD1" w:rsidRDefault="00027122" w:rsidP="00905E86">
      <w:r w:rsidRPr="00027122">
        <w:t>European Commission (2016), ‘Technical harmonisation</w:t>
      </w:r>
      <w:r w:rsidR="00BD04BB">
        <w:t>’</w:t>
      </w:r>
      <w:r w:rsidRPr="00027122">
        <w:t xml:space="preserve">, </w:t>
      </w:r>
      <w:hyperlink r:id="rId12" w:history="1">
        <w:r w:rsidRPr="003471B6">
          <w:rPr>
            <w:rStyle w:val="Hyperlink"/>
          </w:rPr>
          <w:t>http://ec.europa.eu/growth/sectors/automotive/technical-harmonisation/index_en.htm</w:t>
        </w:r>
      </w:hyperlink>
      <w:r>
        <w:t xml:space="preserve"> </w:t>
      </w:r>
      <w:r w:rsidRPr="00027122">
        <w:t>downloaded 21</w:t>
      </w:r>
      <w:r w:rsidRPr="00027122">
        <w:rPr>
          <w:vertAlign w:val="superscript"/>
        </w:rPr>
        <w:t>st</w:t>
      </w:r>
      <w:r w:rsidRPr="00027122">
        <w:t xml:space="preserve"> May 2016.</w:t>
      </w:r>
    </w:p>
    <w:p w:rsidR="00905E86" w:rsidRDefault="00905E86" w:rsidP="00905E86">
      <w:r w:rsidRPr="00905E86">
        <w:t>EUROSTAT (2016</w:t>
      </w:r>
      <w:r w:rsidR="00E46D78">
        <w:t>a</w:t>
      </w:r>
      <w:r w:rsidRPr="00905E86">
        <w:t>), ‘GDP and main components - volumes [</w:t>
      </w:r>
      <w:proofErr w:type="spellStart"/>
      <w:r w:rsidRPr="00905E86">
        <w:t>namq_gdp_k</w:t>
      </w:r>
      <w:proofErr w:type="spellEnd"/>
      <w:r w:rsidRPr="00905E86">
        <w:t>]’</w:t>
      </w:r>
      <w:r w:rsidR="001B2D64">
        <w:t xml:space="preserve">: </w:t>
      </w:r>
      <w:r w:rsidR="001B2D64" w:rsidRPr="001B2D64">
        <w:t>Gross domestic product at market prices</w:t>
      </w:r>
      <w:r>
        <w:t xml:space="preserve">, </w:t>
      </w:r>
      <w:hyperlink r:id="rId13" w:history="1">
        <w:r w:rsidR="009846E5" w:rsidRPr="001006BB">
          <w:rPr>
            <w:rStyle w:val="Hyperlink"/>
          </w:rPr>
          <w:t>http://ec.europa.eu/eurostat/data/database</w:t>
        </w:r>
      </w:hyperlink>
      <w:r w:rsidR="009846E5">
        <w:t xml:space="preserve"> </w:t>
      </w:r>
      <w:r w:rsidR="006867A0" w:rsidRPr="009846E5">
        <w:t>downloaded 22</w:t>
      </w:r>
      <w:r w:rsidR="006867A0" w:rsidRPr="009846E5">
        <w:rPr>
          <w:vertAlign w:val="superscript"/>
        </w:rPr>
        <w:t>nd</w:t>
      </w:r>
      <w:r w:rsidR="006867A0" w:rsidRPr="009846E5">
        <w:t xml:space="preserve"> June 2016</w:t>
      </w:r>
      <w:r>
        <w:t>.</w:t>
      </w:r>
    </w:p>
    <w:p w:rsidR="00E46D78" w:rsidRDefault="00E46D78" w:rsidP="00E46D78">
      <w:r w:rsidRPr="00905E86">
        <w:t>EUROSTAT (2016</w:t>
      </w:r>
      <w:r>
        <w:t>b</w:t>
      </w:r>
      <w:r w:rsidRPr="00905E86">
        <w:t>), ‘</w:t>
      </w:r>
      <w:r w:rsidR="00330495" w:rsidRPr="00330495">
        <w:t>GDP and main components - volumes [</w:t>
      </w:r>
      <w:proofErr w:type="spellStart"/>
      <w:r w:rsidR="00330495" w:rsidRPr="00330495">
        <w:t>namq_gdp_k</w:t>
      </w:r>
      <w:proofErr w:type="spellEnd"/>
      <w:r w:rsidR="00330495" w:rsidRPr="00330495">
        <w:t>]</w:t>
      </w:r>
      <w:r w:rsidRPr="00905E86">
        <w:t>’</w:t>
      </w:r>
      <w:r w:rsidR="001B2D64">
        <w:t xml:space="preserve">: </w:t>
      </w:r>
      <w:r w:rsidR="00C7784F" w:rsidRPr="00C7784F">
        <w:t>Exports of goods and services</w:t>
      </w:r>
      <w:r w:rsidR="00C7784F">
        <w:t>,</w:t>
      </w:r>
      <w:r>
        <w:t xml:space="preserve"> </w:t>
      </w:r>
      <w:hyperlink r:id="rId14" w:history="1">
        <w:r w:rsidR="009846E5" w:rsidRPr="001006BB">
          <w:rPr>
            <w:rStyle w:val="Hyperlink"/>
          </w:rPr>
          <w:t>http://ec.europa.eu/eurostat/data/database</w:t>
        </w:r>
      </w:hyperlink>
      <w:r w:rsidR="009846E5">
        <w:t xml:space="preserve"> </w:t>
      </w:r>
      <w:r w:rsidRPr="009846E5">
        <w:t>downloaded 22</w:t>
      </w:r>
      <w:r w:rsidRPr="009846E5">
        <w:rPr>
          <w:vertAlign w:val="superscript"/>
        </w:rPr>
        <w:t>nd</w:t>
      </w:r>
      <w:r w:rsidRPr="009846E5">
        <w:t xml:space="preserve"> June 2016</w:t>
      </w:r>
      <w:r>
        <w:t>.</w:t>
      </w:r>
    </w:p>
    <w:p w:rsidR="00E46D78" w:rsidRDefault="00E46D78" w:rsidP="00E46D78">
      <w:r w:rsidRPr="00905E86">
        <w:t>EUROSTAT (2016</w:t>
      </w:r>
      <w:r w:rsidR="00830E09">
        <w:t>c</w:t>
      </w:r>
      <w:r w:rsidRPr="00905E86">
        <w:t>), ‘</w:t>
      </w:r>
      <w:r w:rsidR="005923BF" w:rsidRPr="005923BF">
        <w:t>Production in indu</w:t>
      </w:r>
      <w:r w:rsidR="005923BF">
        <w:t>stry - monthly data [</w:t>
      </w:r>
      <w:proofErr w:type="spellStart"/>
      <w:r w:rsidR="005923BF">
        <w:t>sts_inpr_m</w:t>
      </w:r>
      <w:proofErr w:type="spellEnd"/>
      <w:r w:rsidRPr="00905E86">
        <w:t>]’</w:t>
      </w:r>
      <w:r w:rsidR="001B2D64">
        <w:t>:</w:t>
      </w:r>
      <w:r w:rsidR="005923BF">
        <w:t xml:space="preserve"> </w:t>
      </w:r>
      <w:r w:rsidR="00CF5F8E" w:rsidRPr="00CF5F8E">
        <w:t>Manufacture of motor vehicles</w:t>
      </w:r>
      <w:r w:rsidR="00CF5F8E">
        <w:t xml:space="preserve">, </w:t>
      </w:r>
      <w:hyperlink r:id="rId15" w:history="1">
        <w:r w:rsidR="005923BF" w:rsidRPr="00CB7892">
          <w:rPr>
            <w:rStyle w:val="Hyperlink"/>
          </w:rPr>
          <w:t>http://ec.europa.eu/eurostat/data/database</w:t>
        </w:r>
      </w:hyperlink>
      <w:r w:rsidR="005923BF">
        <w:t xml:space="preserve"> </w:t>
      </w:r>
      <w:r w:rsidRPr="005923BF">
        <w:t>downloaded 22</w:t>
      </w:r>
      <w:r w:rsidRPr="005923BF">
        <w:rPr>
          <w:vertAlign w:val="superscript"/>
        </w:rPr>
        <w:t>nd</w:t>
      </w:r>
      <w:r w:rsidRPr="005923BF">
        <w:t xml:space="preserve"> June 2016</w:t>
      </w:r>
      <w:r>
        <w:t>.</w:t>
      </w:r>
    </w:p>
    <w:p w:rsidR="00830E09" w:rsidRDefault="00830E09" w:rsidP="00830E09">
      <w:r w:rsidRPr="00905E86">
        <w:t>EUROSTAT (2016</w:t>
      </w:r>
      <w:r>
        <w:t>d</w:t>
      </w:r>
      <w:r w:rsidRPr="00905E86">
        <w:t>), ‘</w:t>
      </w:r>
      <w:r w:rsidR="00C2288B" w:rsidRPr="00C2288B">
        <w:t>EU trade since 1988 by SITC [DS-018995]</w:t>
      </w:r>
      <w:r w:rsidRPr="00905E86">
        <w:t>’</w:t>
      </w:r>
      <w:r w:rsidR="009846E5">
        <w:t xml:space="preserve">: product </w:t>
      </w:r>
      <w:r w:rsidR="009846E5" w:rsidRPr="009846E5">
        <w:t>784</w:t>
      </w:r>
      <w:r w:rsidR="009846E5">
        <w:t xml:space="preserve"> (i.e. car components)</w:t>
      </w:r>
      <w:r>
        <w:t xml:space="preserve">, </w:t>
      </w:r>
      <w:hyperlink r:id="rId16" w:history="1">
        <w:r w:rsidR="00C2288B" w:rsidRPr="001006BB">
          <w:rPr>
            <w:rStyle w:val="Hyperlink"/>
          </w:rPr>
          <w:t>http://ec.europa.eu/eurostat/data/database</w:t>
        </w:r>
      </w:hyperlink>
      <w:r w:rsidR="00C2288B">
        <w:t xml:space="preserve"> </w:t>
      </w:r>
      <w:r w:rsidRPr="00C2288B">
        <w:t>downloaded 22</w:t>
      </w:r>
      <w:r w:rsidRPr="00C2288B">
        <w:rPr>
          <w:vertAlign w:val="superscript"/>
        </w:rPr>
        <w:t>nd</w:t>
      </w:r>
      <w:r w:rsidRPr="00C2288B">
        <w:t xml:space="preserve"> June 2016</w:t>
      </w:r>
      <w:r>
        <w:t>.</w:t>
      </w:r>
    </w:p>
    <w:p w:rsidR="00777F55" w:rsidRDefault="00777F55" w:rsidP="00905E86">
      <w:r w:rsidRPr="00777F55">
        <w:t xml:space="preserve">Food and Drink Federation &amp; National Technology Platform for Food (2012), ‘Vision for innovation in food and drink manufacturing’, </w:t>
      </w:r>
      <w:hyperlink r:id="rId17" w:history="1">
        <w:r w:rsidRPr="003471B6">
          <w:rPr>
            <w:rStyle w:val="Hyperlink"/>
          </w:rPr>
          <w:t>www.fdf.org.uk/2020-vision-achievements-2012.aspx</w:t>
        </w:r>
      </w:hyperlink>
      <w:r>
        <w:t xml:space="preserve"> downloaded 3</w:t>
      </w:r>
      <w:r w:rsidRPr="00777F55">
        <w:rPr>
          <w:vertAlign w:val="superscript"/>
        </w:rPr>
        <w:t>rd</w:t>
      </w:r>
      <w:r>
        <w:t xml:space="preserve"> May 2016</w:t>
      </w:r>
      <w:r w:rsidRPr="00777F55">
        <w:t>.</w:t>
      </w:r>
    </w:p>
    <w:p w:rsidR="006867A0" w:rsidRPr="00905E86" w:rsidRDefault="006867A0" w:rsidP="00905E86">
      <w:proofErr w:type="spellStart"/>
      <w:r w:rsidRPr="006867A0">
        <w:t>Ganotakis</w:t>
      </w:r>
      <w:proofErr w:type="spellEnd"/>
      <w:r w:rsidRPr="006867A0">
        <w:t xml:space="preserve"> P. &amp; Love J.H. (2012), ‘Export propensity, export i</w:t>
      </w:r>
      <w:r>
        <w:t>ntensity and firm performance: t</w:t>
      </w:r>
      <w:r w:rsidRPr="006867A0">
        <w:t xml:space="preserve">he role of the entrepreneurial founding team’, </w:t>
      </w:r>
      <w:r w:rsidRPr="006867A0">
        <w:rPr>
          <w:u w:val="single"/>
        </w:rPr>
        <w:t>Journal of International Business Studies</w:t>
      </w:r>
      <w:r>
        <w:t xml:space="preserve"> volume</w:t>
      </w:r>
      <w:r w:rsidRPr="006867A0">
        <w:t xml:space="preserve"> 43(8): </w:t>
      </w:r>
      <w:r w:rsidR="001939AA">
        <w:t xml:space="preserve">pp. </w:t>
      </w:r>
      <w:r w:rsidRPr="006867A0">
        <w:t>693-718.</w:t>
      </w:r>
    </w:p>
    <w:p w:rsidR="00D75263" w:rsidRDefault="00D75263" w:rsidP="00D75263">
      <w:pPr>
        <w:jc w:val="both"/>
      </w:pPr>
      <w:r w:rsidRPr="00D75263">
        <w:t xml:space="preserve">Jacob A. (2012), ‘Airbus starts final assembly of first A350 XWB’, </w:t>
      </w:r>
      <w:r w:rsidRPr="00D75263">
        <w:rPr>
          <w:u w:val="single"/>
        </w:rPr>
        <w:t>Materials Today</w:t>
      </w:r>
      <w:r w:rsidRPr="00D75263">
        <w:t>, 11</w:t>
      </w:r>
      <w:r w:rsidRPr="00D75263">
        <w:rPr>
          <w:vertAlign w:val="superscript"/>
        </w:rPr>
        <w:t>th</w:t>
      </w:r>
      <w:r w:rsidRPr="00D75263">
        <w:t xml:space="preserve"> April 2012, </w:t>
      </w:r>
      <w:hyperlink r:id="rId18" w:history="1">
        <w:r w:rsidRPr="003471B6">
          <w:rPr>
            <w:rStyle w:val="Hyperlink"/>
          </w:rPr>
          <w:t>www.materialstoday.com/composite-applications/news/airbus-starts-final-assembly-of-first-a350-xwb/</w:t>
        </w:r>
      </w:hyperlink>
      <w:r>
        <w:t xml:space="preserve"> </w:t>
      </w:r>
      <w:r w:rsidRPr="00D75263">
        <w:t xml:space="preserve"> </w:t>
      </w:r>
      <w:r>
        <w:t xml:space="preserve">downloaded </w:t>
      </w:r>
      <w:r w:rsidRPr="00D75263">
        <w:t>3</w:t>
      </w:r>
      <w:r w:rsidRPr="00D75263">
        <w:rPr>
          <w:vertAlign w:val="superscript"/>
        </w:rPr>
        <w:t>rd</w:t>
      </w:r>
      <w:r>
        <w:t xml:space="preserve"> May 2016</w:t>
      </w:r>
      <w:r w:rsidRPr="00D75263">
        <w:t>.</w:t>
      </w:r>
    </w:p>
    <w:p w:rsidR="00E165EB" w:rsidRDefault="00E165EB" w:rsidP="00660969">
      <w:pPr>
        <w:jc w:val="both"/>
      </w:pPr>
      <w:r w:rsidRPr="00E165EB">
        <w:t xml:space="preserve">Johnson R.C. (2014), ‘Five </w:t>
      </w:r>
      <w:r>
        <w:t>facts about v</w:t>
      </w:r>
      <w:r w:rsidRPr="00E165EB">
        <w:t>alue-</w:t>
      </w:r>
      <w:r>
        <w:t>a</w:t>
      </w:r>
      <w:r w:rsidRPr="00E165EB">
        <w:t xml:space="preserve">dded </w:t>
      </w:r>
      <w:r>
        <w:t>exports and i</w:t>
      </w:r>
      <w:r w:rsidRPr="00E165EB">
        <w:t xml:space="preserve">mplications for </w:t>
      </w:r>
      <w:r>
        <w:t>macroeconomics and t</w:t>
      </w:r>
      <w:r w:rsidRPr="00E165EB">
        <w:t xml:space="preserve">rade </w:t>
      </w:r>
      <w:r>
        <w:t>r</w:t>
      </w:r>
      <w:r w:rsidRPr="00E165EB">
        <w:t xml:space="preserve">esearch’, </w:t>
      </w:r>
      <w:r w:rsidRPr="00E165EB">
        <w:rPr>
          <w:u w:val="single"/>
        </w:rPr>
        <w:t>Journal of Economic Perspectives</w:t>
      </w:r>
      <w:r>
        <w:t xml:space="preserve"> v</w:t>
      </w:r>
      <w:r w:rsidRPr="00E165EB">
        <w:t>ol</w:t>
      </w:r>
      <w:r>
        <w:t>ume</w:t>
      </w:r>
      <w:r w:rsidRPr="00E165EB">
        <w:t xml:space="preserve"> 28</w:t>
      </w:r>
      <w:r>
        <w:t>(</w:t>
      </w:r>
      <w:r w:rsidRPr="00E165EB">
        <w:t>2</w:t>
      </w:r>
      <w:r w:rsidR="001939AA">
        <w:t>):</w:t>
      </w:r>
      <w:r w:rsidRPr="00E165EB">
        <w:t xml:space="preserve"> </w:t>
      </w:r>
      <w:r w:rsidR="001939AA">
        <w:t xml:space="preserve">pp. </w:t>
      </w:r>
      <w:r w:rsidRPr="00E165EB">
        <w:t>119-42.</w:t>
      </w:r>
    </w:p>
    <w:p w:rsidR="00660969" w:rsidRDefault="00660969" w:rsidP="00660969">
      <w:pPr>
        <w:jc w:val="both"/>
      </w:pPr>
      <w:r>
        <w:t>Kaizen Institute (2016), ‘</w:t>
      </w:r>
      <w:r w:rsidRPr="00660969">
        <w:t>KANBAN (Pull Systems)</w:t>
      </w:r>
      <w:r>
        <w:t xml:space="preserve">’, </w:t>
      </w:r>
      <w:hyperlink r:id="rId19" w:history="1">
        <w:r w:rsidRPr="003471B6">
          <w:rPr>
            <w:rStyle w:val="Hyperlink"/>
          </w:rPr>
          <w:t>https://uk.kaizen.com/knowledge-center/kanban.html</w:t>
        </w:r>
      </w:hyperlink>
      <w:r>
        <w:t xml:space="preserve"> downloaded 22</w:t>
      </w:r>
      <w:r w:rsidRPr="00660969">
        <w:rPr>
          <w:vertAlign w:val="superscript"/>
        </w:rPr>
        <w:t>nd</w:t>
      </w:r>
      <w:r>
        <w:t xml:space="preserve"> June 2016.</w:t>
      </w:r>
    </w:p>
    <w:p w:rsidR="004D0115" w:rsidRDefault="004D0115" w:rsidP="00905E86">
      <w:r w:rsidRPr="004D0115">
        <w:t xml:space="preserve">KPMG (2014) ‘The UK automotive industry and the EU: an economic assessment of the interaction of the UK’s automotive Industry with the European Union’, April 2014, </w:t>
      </w:r>
      <w:hyperlink r:id="rId20" w:history="1">
        <w:r w:rsidR="00027122" w:rsidRPr="003471B6">
          <w:rPr>
            <w:rStyle w:val="Hyperlink"/>
          </w:rPr>
          <w:t>www.smmt.co.uk/wp-content/uploads/sites/2/SMMT-KPMG-EU-Report.pdf</w:t>
        </w:r>
      </w:hyperlink>
      <w:r w:rsidR="00027122">
        <w:t xml:space="preserve"> </w:t>
      </w:r>
      <w:r w:rsidRPr="004D0115">
        <w:t>downloaded 21</w:t>
      </w:r>
      <w:r w:rsidRPr="00027122">
        <w:rPr>
          <w:vertAlign w:val="superscript"/>
        </w:rPr>
        <w:t>st</w:t>
      </w:r>
      <w:r w:rsidRPr="004D0115">
        <w:t xml:space="preserve"> May 2016.</w:t>
      </w:r>
    </w:p>
    <w:p w:rsidR="00E65B72" w:rsidRDefault="00F707E9" w:rsidP="00905E86">
      <w:r w:rsidRPr="00F707E9">
        <w:t xml:space="preserve">Needham </w:t>
      </w:r>
      <w:r w:rsidR="00EB68C0">
        <w:t xml:space="preserve">C. </w:t>
      </w:r>
      <w:r w:rsidRPr="00F707E9">
        <w:t xml:space="preserve">(2013), ‘A picture of the EU car industry’, Library </w:t>
      </w:r>
      <w:r>
        <w:t>b</w:t>
      </w:r>
      <w:r w:rsidRPr="00F707E9">
        <w:t>riefing: Library of the European Parliament, 28</w:t>
      </w:r>
      <w:r w:rsidRPr="00F707E9">
        <w:rPr>
          <w:vertAlign w:val="superscript"/>
        </w:rPr>
        <w:t>th</w:t>
      </w:r>
      <w:r w:rsidRPr="00F707E9">
        <w:t xml:space="preserve"> February 2013, </w:t>
      </w:r>
      <w:hyperlink r:id="rId21" w:history="1">
        <w:r w:rsidRPr="003471B6">
          <w:rPr>
            <w:rStyle w:val="Hyperlink"/>
          </w:rPr>
          <w:t>www.europarl.europa.eu/RegData/bibliotheque/briefing/2013/130469/LDM_BRI%282013%29130469_REV1_EN.pdf</w:t>
        </w:r>
      </w:hyperlink>
      <w:r>
        <w:t xml:space="preserve"> </w:t>
      </w:r>
      <w:r w:rsidRPr="00F707E9">
        <w:t xml:space="preserve"> downloaded 14</w:t>
      </w:r>
      <w:r w:rsidRPr="00F707E9">
        <w:rPr>
          <w:vertAlign w:val="superscript"/>
        </w:rPr>
        <w:t>th</w:t>
      </w:r>
      <w:r w:rsidRPr="00F707E9">
        <w:t xml:space="preserve"> May 2016.</w:t>
      </w:r>
    </w:p>
    <w:p w:rsidR="00A85879" w:rsidRDefault="00A85879" w:rsidP="00E65B72">
      <w:r w:rsidRPr="00A85879">
        <w:t xml:space="preserve">Reinhart C.M. &amp; Rogoff K.S. (2013), ‘Financial and sovereign debt crises: some lessons learned and those forgotten’, IMF Working Paper WP/13/266, International Monetary Fund, </w:t>
      </w:r>
      <w:hyperlink r:id="rId22" w:history="1">
        <w:r w:rsidRPr="003471B6">
          <w:rPr>
            <w:rStyle w:val="Hyperlink"/>
          </w:rPr>
          <w:t>www.imf.org/external/pubs/ft/wp/2013/wp13266.pdf</w:t>
        </w:r>
      </w:hyperlink>
      <w:r>
        <w:t xml:space="preserve"> downloaded 18</w:t>
      </w:r>
      <w:r w:rsidRPr="00A85879">
        <w:rPr>
          <w:vertAlign w:val="superscript"/>
        </w:rPr>
        <w:t>th</w:t>
      </w:r>
      <w:r>
        <w:t xml:space="preserve"> February 2016</w:t>
      </w:r>
      <w:r w:rsidRPr="00A85879">
        <w:t>.</w:t>
      </w:r>
    </w:p>
    <w:p w:rsidR="00E65B72" w:rsidRDefault="00E65B72" w:rsidP="00E65B72">
      <w:proofErr w:type="spellStart"/>
      <w:r w:rsidRPr="00E65B72">
        <w:t>Simister</w:t>
      </w:r>
      <w:proofErr w:type="spellEnd"/>
      <w:r w:rsidRPr="00E65B72">
        <w:t xml:space="preserve"> </w:t>
      </w:r>
      <w:r>
        <w:t xml:space="preserve">J. </w:t>
      </w:r>
      <w:r w:rsidRPr="00E65B72">
        <w:t xml:space="preserve">(2016), ‘UK and the European Union: Exports of Car Components from 1994 to 2016’, </w:t>
      </w:r>
      <w:r w:rsidRPr="001939AA">
        <w:rPr>
          <w:u w:val="single"/>
        </w:rPr>
        <w:t>International Journal of Research in Business Studies and Management</w:t>
      </w:r>
      <w:r w:rsidRPr="00E65B72">
        <w:t xml:space="preserve"> </w:t>
      </w:r>
      <w:r w:rsidR="001939AA">
        <w:t xml:space="preserve">volume </w:t>
      </w:r>
      <w:r w:rsidRPr="00E65B72">
        <w:t xml:space="preserve">3(4): </w:t>
      </w:r>
      <w:r w:rsidR="001939AA">
        <w:t xml:space="preserve">pp. </w:t>
      </w:r>
      <w:r w:rsidRPr="00E65B72">
        <w:t xml:space="preserve">49-58.  </w:t>
      </w:r>
      <w:hyperlink r:id="rId23" w:history="1">
        <w:r w:rsidR="001664FA" w:rsidRPr="003471B6">
          <w:rPr>
            <w:rStyle w:val="Hyperlink"/>
          </w:rPr>
          <w:t>www.ijrbsm.org/pdf/v3-i4/5.pdf</w:t>
        </w:r>
      </w:hyperlink>
    </w:p>
    <w:p w:rsidR="001664FA" w:rsidRDefault="001664FA" w:rsidP="00905E86">
      <w:proofErr w:type="spellStart"/>
      <w:r w:rsidRPr="00DF1A3D">
        <w:t>Timmer</w:t>
      </w:r>
      <w:proofErr w:type="spellEnd"/>
      <w:r w:rsidRPr="00DF1A3D">
        <w:t xml:space="preserve"> M.P., </w:t>
      </w:r>
      <w:proofErr w:type="spellStart"/>
      <w:r w:rsidRPr="00DF1A3D">
        <w:t>Erumban</w:t>
      </w:r>
      <w:proofErr w:type="spellEnd"/>
      <w:r w:rsidRPr="00DF1A3D">
        <w:t xml:space="preserve"> A.A., Los B., </w:t>
      </w:r>
      <w:proofErr w:type="spellStart"/>
      <w:r w:rsidRPr="00DF1A3D">
        <w:t>Stehrer</w:t>
      </w:r>
      <w:proofErr w:type="spellEnd"/>
      <w:r w:rsidRPr="00DF1A3D">
        <w:t xml:space="preserve"> R. &amp; de </w:t>
      </w:r>
      <w:proofErr w:type="spellStart"/>
      <w:r w:rsidRPr="00DF1A3D">
        <w:t>Vries</w:t>
      </w:r>
      <w:proofErr w:type="spellEnd"/>
      <w:r w:rsidRPr="00DF1A3D">
        <w:t xml:space="preserve"> G.J. (2014), ‘Slicing up global value chains’, </w:t>
      </w:r>
      <w:r w:rsidRPr="001664FA">
        <w:rPr>
          <w:u w:val="single"/>
        </w:rPr>
        <w:t>Journal of Economic Perspectives</w:t>
      </w:r>
      <w:r w:rsidRPr="00DF1A3D">
        <w:t xml:space="preserve"> Vol</w:t>
      </w:r>
      <w:r>
        <w:t>ume</w:t>
      </w:r>
      <w:r w:rsidRPr="00DF1A3D">
        <w:t xml:space="preserve"> 28(2)</w:t>
      </w:r>
      <w:r w:rsidR="001939AA">
        <w:t>:</w:t>
      </w:r>
      <w:r w:rsidRPr="00DF1A3D">
        <w:t xml:space="preserve"> pp. 99-118.</w:t>
      </w:r>
      <w:bookmarkStart w:id="0" w:name="_GoBack"/>
      <w:bookmarkEnd w:id="0"/>
    </w:p>
    <w:sectPr w:rsidR="001664FA" w:rsidSect="009345BA">
      <w:footerReference w:type="even"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E1" w:rsidRDefault="000635E1" w:rsidP="006305D0">
      <w:pPr>
        <w:spacing w:after="0" w:line="240" w:lineRule="auto"/>
      </w:pPr>
      <w:r>
        <w:separator/>
      </w:r>
    </w:p>
  </w:endnote>
  <w:endnote w:type="continuationSeparator" w:id="0">
    <w:p w:rsidR="000635E1" w:rsidRDefault="000635E1" w:rsidP="0063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B9" w:rsidRDefault="003437B9" w:rsidP="006305D0">
    <w:pPr>
      <w:pStyle w:val="Footer"/>
      <w:framePr w:wrap="around" w:vAnchor="text" w:hAnchor="margin" w:xAlign="right" w:y="1"/>
      <w:rPr>
        <w:ins w:id="1" w:author="Nereida" w:date="2016-04-25T11:38:00Z"/>
        <w:rStyle w:val="PageNumber"/>
      </w:rPr>
    </w:pPr>
    <w:ins w:id="2" w:author="Nereida" w:date="2016-04-25T11:38:00Z">
      <w:r>
        <w:rPr>
          <w:rStyle w:val="PageNumber"/>
        </w:rPr>
        <w:fldChar w:fldCharType="begin"/>
      </w:r>
      <w:r>
        <w:rPr>
          <w:rStyle w:val="PageNumber"/>
        </w:rPr>
        <w:instrText xml:space="preserve">PAGE  </w:instrText>
      </w:r>
      <w:r>
        <w:rPr>
          <w:rStyle w:val="PageNumber"/>
        </w:rPr>
        <w:fldChar w:fldCharType="end"/>
      </w:r>
    </w:ins>
  </w:p>
  <w:p w:rsidR="003437B9" w:rsidRDefault="003437B9">
    <w:pPr>
      <w:pStyle w:val="Footer"/>
      <w:ind w:right="360"/>
      <w:pPrChange w:id="3" w:author="Nereida" w:date="2016-04-25T11:38: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B9" w:rsidRDefault="003437B9" w:rsidP="006305D0">
    <w:pPr>
      <w:pStyle w:val="Footer"/>
      <w:framePr w:wrap="around" w:vAnchor="text" w:hAnchor="margin" w:xAlign="right" w:y="1"/>
      <w:rPr>
        <w:ins w:id="4" w:author="Nereida" w:date="2016-04-25T11:38:00Z"/>
        <w:rStyle w:val="PageNumber"/>
      </w:rPr>
    </w:pPr>
    <w:ins w:id="5" w:author="Nereida" w:date="2016-04-25T11:38:00Z">
      <w:r>
        <w:rPr>
          <w:rStyle w:val="PageNumber"/>
        </w:rPr>
        <w:fldChar w:fldCharType="begin"/>
      </w:r>
      <w:r>
        <w:rPr>
          <w:rStyle w:val="PageNumber"/>
        </w:rPr>
        <w:instrText xml:space="preserve">PAGE  </w:instrText>
      </w:r>
    </w:ins>
    <w:r>
      <w:rPr>
        <w:rStyle w:val="PageNumber"/>
      </w:rPr>
      <w:fldChar w:fldCharType="separate"/>
    </w:r>
    <w:r w:rsidR="00552B80">
      <w:rPr>
        <w:rStyle w:val="PageNumber"/>
        <w:noProof/>
      </w:rPr>
      <w:t>10</w:t>
    </w:r>
    <w:ins w:id="6" w:author="Nereida" w:date="2016-04-25T11:38:00Z">
      <w:r>
        <w:rPr>
          <w:rStyle w:val="PageNumber"/>
        </w:rPr>
        <w:fldChar w:fldCharType="end"/>
      </w:r>
    </w:ins>
  </w:p>
  <w:p w:rsidR="003437B9" w:rsidRDefault="003437B9" w:rsidP="00843E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E1" w:rsidRDefault="000635E1" w:rsidP="006305D0">
      <w:pPr>
        <w:spacing w:after="0" w:line="240" w:lineRule="auto"/>
      </w:pPr>
      <w:r>
        <w:separator/>
      </w:r>
    </w:p>
  </w:footnote>
  <w:footnote w:type="continuationSeparator" w:id="0">
    <w:p w:rsidR="000635E1" w:rsidRDefault="000635E1" w:rsidP="00630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9B"/>
    <w:rsid w:val="00000413"/>
    <w:rsid w:val="00001069"/>
    <w:rsid w:val="00002E59"/>
    <w:rsid w:val="00003609"/>
    <w:rsid w:val="00003839"/>
    <w:rsid w:val="00005F81"/>
    <w:rsid w:val="0000732A"/>
    <w:rsid w:val="00010679"/>
    <w:rsid w:val="000106AB"/>
    <w:rsid w:val="000119F1"/>
    <w:rsid w:val="00012BBB"/>
    <w:rsid w:val="00013265"/>
    <w:rsid w:val="00014A86"/>
    <w:rsid w:val="00014F40"/>
    <w:rsid w:val="000150DD"/>
    <w:rsid w:val="00015E5D"/>
    <w:rsid w:val="000162F5"/>
    <w:rsid w:val="000178D1"/>
    <w:rsid w:val="00020A14"/>
    <w:rsid w:val="00022B83"/>
    <w:rsid w:val="00025899"/>
    <w:rsid w:val="000263BA"/>
    <w:rsid w:val="00027122"/>
    <w:rsid w:val="00027277"/>
    <w:rsid w:val="000275E0"/>
    <w:rsid w:val="000312A2"/>
    <w:rsid w:val="00032791"/>
    <w:rsid w:val="000338CC"/>
    <w:rsid w:val="00033C95"/>
    <w:rsid w:val="000340FD"/>
    <w:rsid w:val="00041730"/>
    <w:rsid w:val="00041F81"/>
    <w:rsid w:val="000430F3"/>
    <w:rsid w:val="00050BF4"/>
    <w:rsid w:val="000514C9"/>
    <w:rsid w:val="0005689A"/>
    <w:rsid w:val="00056CEC"/>
    <w:rsid w:val="00062B9A"/>
    <w:rsid w:val="00062D42"/>
    <w:rsid w:val="00062DCC"/>
    <w:rsid w:val="000635E1"/>
    <w:rsid w:val="0006409E"/>
    <w:rsid w:val="00065F06"/>
    <w:rsid w:val="00067854"/>
    <w:rsid w:val="00070EC1"/>
    <w:rsid w:val="000731B7"/>
    <w:rsid w:val="0007390E"/>
    <w:rsid w:val="00075AEA"/>
    <w:rsid w:val="00075D78"/>
    <w:rsid w:val="000761D8"/>
    <w:rsid w:val="000762F5"/>
    <w:rsid w:val="0007680C"/>
    <w:rsid w:val="00077A07"/>
    <w:rsid w:val="00080099"/>
    <w:rsid w:val="00081451"/>
    <w:rsid w:val="000817D0"/>
    <w:rsid w:val="00081D68"/>
    <w:rsid w:val="00083B50"/>
    <w:rsid w:val="0008465E"/>
    <w:rsid w:val="000900D2"/>
    <w:rsid w:val="000915B6"/>
    <w:rsid w:val="0009236F"/>
    <w:rsid w:val="000923F9"/>
    <w:rsid w:val="000930EE"/>
    <w:rsid w:val="00093477"/>
    <w:rsid w:val="00094A7C"/>
    <w:rsid w:val="00094D56"/>
    <w:rsid w:val="000A1C88"/>
    <w:rsid w:val="000A21F1"/>
    <w:rsid w:val="000A2CB4"/>
    <w:rsid w:val="000A3342"/>
    <w:rsid w:val="000A3749"/>
    <w:rsid w:val="000B0680"/>
    <w:rsid w:val="000B06CA"/>
    <w:rsid w:val="000B15E4"/>
    <w:rsid w:val="000B21C4"/>
    <w:rsid w:val="000B31FF"/>
    <w:rsid w:val="000B3AF2"/>
    <w:rsid w:val="000B423C"/>
    <w:rsid w:val="000B493E"/>
    <w:rsid w:val="000B4AFB"/>
    <w:rsid w:val="000B5242"/>
    <w:rsid w:val="000B6F39"/>
    <w:rsid w:val="000C003F"/>
    <w:rsid w:val="000C0535"/>
    <w:rsid w:val="000C0C20"/>
    <w:rsid w:val="000C4A24"/>
    <w:rsid w:val="000C647C"/>
    <w:rsid w:val="000C6E7D"/>
    <w:rsid w:val="000D3268"/>
    <w:rsid w:val="000D72BC"/>
    <w:rsid w:val="000D76B1"/>
    <w:rsid w:val="000E1EED"/>
    <w:rsid w:val="000E3DEF"/>
    <w:rsid w:val="000E46CD"/>
    <w:rsid w:val="000E68E9"/>
    <w:rsid w:val="000E73B3"/>
    <w:rsid w:val="000E7834"/>
    <w:rsid w:val="000F1118"/>
    <w:rsid w:val="000F3E63"/>
    <w:rsid w:val="000F6175"/>
    <w:rsid w:val="000F700E"/>
    <w:rsid w:val="000F73BC"/>
    <w:rsid w:val="000F7C56"/>
    <w:rsid w:val="000F7FB7"/>
    <w:rsid w:val="001004A1"/>
    <w:rsid w:val="00101B1B"/>
    <w:rsid w:val="001062A4"/>
    <w:rsid w:val="001074C4"/>
    <w:rsid w:val="0011218C"/>
    <w:rsid w:val="001144C5"/>
    <w:rsid w:val="00115F58"/>
    <w:rsid w:val="0011696A"/>
    <w:rsid w:val="001172D0"/>
    <w:rsid w:val="00120C48"/>
    <w:rsid w:val="001232CC"/>
    <w:rsid w:val="0012368C"/>
    <w:rsid w:val="00124C0D"/>
    <w:rsid w:val="00124EED"/>
    <w:rsid w:val="00127192"/>
    <w:rsid w:val="00127537"/>
    <w:rsid w:val="00131FFE"/>
    <w:rsid w:val="00134041"/>
    <w:rsid w:val="00137174"/>
    <w:rsid w:val="00137837"/>
    <w:rsid w:val="00142A9A"/>
    <w:rsid w:val="00144877"/>
    <w:rsid w:val="00145299"/>
    <w:rsid w:val="001458BE"/>
    <w:rsid w:val="00145D63"/>
    <w:rsid w:val="001474B5"/>
    <w:rsid w:val="00151414"/>
    <w:rsid w:val="001521E4"/>
    <w:rsid w:val="00152EF7"/>
    <w:rsid w:val="001534A6"/>
    <w:rsid w:val="00153867"/>
    <w:rsid w:val="00153E87"/>
    <w:rsid w:val="00161146"/>
    <w:rsid w:val="0016424B"/>
    <w:rsid w:val="001664FA"/>
    <w:rsid w:val="00166D79"/>
    <w:rsid w:val="00166F2E"/>
    <w:rsid w:val="00171EDA"/>
    <w:rsid w:val="00181577"/>
    <w:rsid w:val="00181FCB"/>
    <w:rsid w:val="00183E0C"/>
    <w:rsid w:val="00183E10"/>
    <w:rsid w:val="001854B2"/>
    <w:rsid w:val="00185945"/>
    <w:rsid w:val="0018664B"/>
    <w:rsid w:val="0019026A"/>
    <w:rsid w:val="00190544"/>
    <w:rsid w:val="001908D3"/>
    <w:rsid w:val="00190BFF"/>
    <w:rsid w:val="001939AA"/>
    <w:rsid w:val="0019496A"/>
    <w:rsid w:val="00194D63"/>
    <w:rsid w:val="00195ABA"/>
    <w:rsid w:val="00195AF9"/>
    <w:rsid w:val="00196227"/>
    <w:rsid w:val="001964C5"/>
    <w:rsid w:val="00196A3E"/>
    <w:rsid w:val="001A0EF8"/>
    <w:rsid w:val="001A30BB"/>
    <w:rsid w:val="001A30FE"/>
    <w:rsid w:val="001A63B4"/>
    <w:rsid w:val="001A7A9F"/>
    <w:rsid w:val="001B279F"/>
    <w:rsid w:val="001B2D64"/>
    <w:rsid w:val="001B4A30"/>
    <w:rsid w:val="001B4B93"/>
    <w:rsid w:val="001B505C"/>
    <w:rsid w:val="001B5A73"/>
    <w:rsid w:val="001C3F3D"/>
    <w:rsid w:val="001C4160"/>
    <w:rsid w:val="001C4A1E"/>
    <w:rsid w:val="001C4EC9"/>
    <w:rsid w:val="001C67A7"/>
    <w:rsid w:val="001D13F3"/>
    <w:rsid w:val="001D2000"/>
    <w:rsid w:val="001D3B22"/>
    <w:rsid w:val="001D4D15"/>
    <w:rsid w:val="001D4FBA"/>
    <w:rsid w:val="001E0B27"/>
    <w:rsid w:val="001E1D75"/>
    <w:rsid w:val="001E304A"/>
    <w:rsid w:val="001E7C74"/>
    <w:rsid w:val="001F04A1"/>
    <w:rsid w:val="001F060B"/>
    <w:rsid w:val="001F0822"/>
    <w:rsid w:val="001F349C"/>
    <w:rsid w:val="001F46B9"/>
    <w:rsid w:val="001F4BFD"/>
    <w:rsid w:val="001F4FC7"/>
    <w:rsid w:val="001F6BAC"/>
    <w:rsid w:val="002023BE"/>
    <w:rsid w:val="00205791"/>
    <w:rsid w:val="00206247"/>
    <w:rsid w:val="002066F3"/>
    <w:rsid w:val="00206B1E"/>
    <w:rsid w:val="00213952"/>
    <w:rsid w:val="0022062F"/>
    <w:rsid w:val="00221A73"/>
    <w:rsid w:val="002224C6"/>
    <w:rsid w:val="002227EE"/>
    <w:rsid w:val="00223E65"/>
    <w:rsid w:val="002309D0"/>
    <w:rsid w:val="00232775"/>
    <w:rsid w:val="002327A4"/>
    <w:rsid w:val="00240478"/>
    <w:rsid w:val="002406A8"/>
    <w:rsid w:val="00241029"/>
    <w:rsid w:val="00242CB0"/>
    <w:rsid w:val="00244C3A"/>
    <w:rsid w:val="0024649C"/>
    <w:rsid w:val="0024657C"/>
    <w:rsid w:val="00246E05"/>
    <w:rsid w:val="0024744D"/>
    <w:rsid w:val="00252993"/>
    <w:rsid w:val="00261565"/>
    <w:rsid w:val="00261644"/>
    <w:rsid w:val="002621DA"/>
    <w:rsid w:val="002643BE"/>
    <w:rsid w:val="00265145"/>
    <w:rsid w:val="00266543"/>
    <w:rsid w:val="00275540"/>
    <w:rsid w:val="00280FB2"/>
    <w:rsid w:val="00284244"/>
    <w:rsid w:val="00285386"/>
    <w:rsid w:val="00290529"/>
    <w:rsid w:val="0029371C"/>
    <w:rsid w:val="00296087"/>
    <w:rsid w:val="002A2572"/>
    <w:rsid w:val="002A2963"/>
    <w:rsid w:val="002A323B"/>
    <w:rsid w:val="002A3BDC"/>
    <w:rsid w:val="002A547B"/>
    <w:rsid w:val="002B08B5"/>
    <w:rsid w:val="002B1555"/>
    <w:rsid w:val="002B33AE"/>
    <w:rsid w:val="002B63D1"/>
    <w:rsid w:val="002B6595"/>
    <w:rsid w:val="002C0CCA"/>
    <w:rsid w:val="002C166B"/>
    <w:rsid w:val="002C402E"/>
    <w:rsid w:val="002C4779"/>
    <w:rsid w:val="002C59B1"/>
    <w:rsid w:val="002C70F3"/>
    <w:rsid w:val="002D0426"/>
    <w:rsid w:val="002D1603"/>
    <w:rsid w:val="002D4680"/>
    <w:rsid w:val="002D6680"/>
    <w:rsid w:val="002E28EB"/>
    <w:rsid w:val="002E360C"/>
    <w:rsid w:val="002E370B"/>
    <w:rsid w:val="002E7660"/>
    <w:rsid w:val="002F287D"/>
    <w:rsid w:val="002F5F71"/>
    <w:rsid w:val="003004B3"/>
    <w:rsid w:val="00301CEA"/>
    <w:rsid w:val="003033F2"/>
    <w:rsid w:val="00305698"/>
    <w:rsid w:val="00305FF4"/>
    <w:rsid w:val="00306601"/>
    <w:rsid w:val="00306CF8"/>
    <w:rsid w:val="00307A00"/>
    <w:rsid w:val="00310506"/>
    <w:rsid w:val="0031231B"/>
    <w:rsid w:val="003146A3"/>
    <w:rsid w:val="00315240"/>
    <w:rsid w:val="003153D7"/>
    <w:rsid w:val="00317F20"/>
    <w:rsid w:val="0032051A"/>
    <w:rsid w:val="00320CAC"/>
    <w:rsid w:val="0032295D"/>
    <w:rsid w:val="00322ABF"/>
    <w:rsid w:val="00330495"/>
    <w:rsid w:val="00331A36"/>
    <w:rsid w:val="00336885"/>
    <w:rsid w:val="00340DAA"/>
    <w:rsid w:val="003437B9"/>
    <w:rsid w:val="00344770"/>
    <w:rsid w:val="00345DD2"/>
    <w:rsid w:val="003470B1"/>
    <w:rsid w:val="00347433"/>
    <w:rsid w:val="00347C19"/>
    <w:rsid w:val="00347C44"/>
    <w:rsid w:val="0035058B"/>
    <w:rsid w:val="00351F17"/>
    <w:rsid w:val="003521D8"/>
    <w:rsid w:val="003521EA"/>
    <w:rsid w:val="00352583"/>
    <w:rsid w:val="00352891"/>
    <w:rsid w:val="00353D01"/>
    <w:rsid w:val="00353E42"/>
    <w:rsid w:val="00354B90"/>
    <w:rsid w:val="003550B3"/>
    <w:rsid w:val="00355308"/>
    <w:rsid w:val="00356170"/>
    <w:rsid w:val="00357D78"/>
    <w:rsid w:val="003637E4"/>
    <w:rsid w:val="00363AB9"/>
    <w:rsid w:val="00365AAD"/>
    <w:rsid w:val="00365BB9"/>
    <w:rsid w:val="00366F18"/>
    <w:rsid w:val="00371C70"/>
    <w:rsid w:val="00372596"/>
    <w:rsid w:val="0037552B"/>
    <w:rsid w:val="00375BC9"/>
    <w:rsid w:val="00377ABD"/>
    <w:rsid w:val="00380894"/>
    <w:rsid w:val="00382E2E"/>
    <w:rsid w:val="003832DC"/>
    <w:rsid w:val="00386771"/>
    <w:rsid w:val="003931DB"/>
    <w:rsid w:val="003A2957"/>
    <w:rsid w:val="003A438C"/>
    <w:rsid w:val="003A4421"/>
    <w:rsid w:val="003A59F2"/>
    <w:rsid w:val="003A5DED"/>
    <w:rsid w:val="003A6561"/>
    <w:rsid w:val="003B2589"/>
    <w:rsid w:val="003B3CEE"/>
    <w:rsid w:val="003B5372"/>
    <w:rsid w:val="003B7556"/>
    <w:rsid w:val="003C0EB2"/>
    <w:rsid w:val="003C15BC"/>
    <w:rsid w:val="003C172E"/>
    <w:rsid w:val="003C2DAE"/>
    <w:rsid w:val="003C3E9A"/>
    <w:rsid w:val="003C7302"/>
    <w:rsid w:val="003D17AF"/>
    <w:rsid w:val="003D21FF"/>
    <w:rsid w:val="003D5629"/>
    <w:rsid w:val="003D6733"/>
    <w:rsid w:val="003E1A7F"/>
    <w:rsid w:val="003E2D87"/>
    <w:rsid w:val="003E66D5"/>
    <w:rsid w:val="003E69CC"/>
    <w:rsid w:val="003F07B5"/>
    <w:rsid w:val="003F07B8"/>
    <w:rsid w:val="003F09EE"/>
    <w:rsid w:val="003F0B94"/>
    <w:rsid w:val="003F11D1"/>
    <w:rsid w:val="003F289D"/>
    <w:rsid w:val="003F2EAA"/>
    <w:rsid w:val="003F5889"/>
    <w:rsid w:val="003F761C"/>
    <w:rsid w:val="00403DCA"/>
    <w:rsid w:val="0040400C"/>
    <w:rsid w:val="00404D79"/>
    <w:rsid w:val="00411873"/>
    <w:rsid w:val="004128DD"/>
    <w:rsid w:val="004151BB"/>
    <w:rsid w:val="004231FC"/>
    <w:rsid w:val="004246B3"/>
    <w:rsid w:val="00426905"/>
    <w:rsid w:val="00431951"/>
    <w:rsid w:val="00432955"/>
    <w:rsid w:val="00433BDB"/>
    <w:rsid w:val="00433E9A"/>
    <w:rsid w:val="00434F10"/>
    <w:rsid w:val="00436AB5"/>
    <w:rsid w:val="00437CE2"/>
    <w:rsid w:val="00437F76"/>
    <w:rsid w:val="0044136F"/>
    <w:rsid w:val="00444FE2"/>
    <w:rsid w:val="0045159D"/>
    <w:rsid w:val="004516B5"/>
    <w:rsid w:val="00452230"/>
    <w:rsid w:val="00452789"/>
    <w:rsid w:val="00454012"/>
    <w:rsid w:val="00454607"/>
    <w:rsid w:val="00454EAB"/>
    <w:rsid w:val="00456AA8"/>
    <w:rsid w:val="00457758"/>
    <w:rsid w:val="004578E8"/>
    <w:rsid w:val="004606DA"/>
    <w:rsid w:val="00462E51"/>
    <w:rsid w:val="00463939"/>
    <w:rsid w:val="00464D3B"/>
    <w:rsid w:val="00464E46"/>
    <w:rsid w:val="00465E7F"/>
    <w:rsid w:val="00477684"/>
    <w:rsid w:val="00484022"/>
    <w:rsid w:val="00485118"/>
    <w:rsid w:val="00485487"/>
    <w:rsid w:val="00485490"/>
    <w:rsid w:val="004864B5"/>
    <w:rsid w:val="004879EF"/>
    <w:rsid w:val="00490C5E"/>
    <w:rsid w:val="004910F7"/>
    <w:rsid w:val="00492CF9"/>
    <w:rsid w:val="0049564C"/>
    <w:rsid w:val="004958E1"/>
    <w:rsid w:val="00497D0B"/>
    <w:rsid w:val="004A1E80"/>
    <w:rsid w:val="004A1EBE"/>
    <w:rsid w:val="004A2018"/>
    <w:rsid w:val="004A3C57"/>
    <w:rsid w:val="004A5DAF"/>
    <w:rsid w:val="004A7487"/>
    <w:rsid w:val="004B09FA"/>
    <w:rsid w:val="004B0A7B"/>
    <w:rsid w:val="004B136F"/>
    <w:rsid w:val="004B176C"/>
    <w:rsid w:val="004B348C"/>
    <w:rsid w:val="004B569C"/>
    <w:rsid w:val="004C4D72"/>
    <w:rsid w:val="004D0115"/>
    <w:rsid w:val="004D0998"/>
    <w:rsid w:val="004D2EB6"/>
    <w:rsid w:val="004D4D85"/>
    <w:rsid w:val="004D56C9"/>
    <w:rsid w:val="004D6BB1"/>
    <w:rsid w:val="004E06B5"/>
    <w:rsid w:val="004E07A5"/>
    <w:rsid w:val="004E12AA"/>
    <w:rsid w:val="004E4006"/>
    <w:rsid w:val="004E5742"/>
    <w:rsid w:val="004E5A58"/>
    <w:rsid w:val="004E6EAD"/>
    <w:rsid w:val="004F3078"/>
    <w:rsid w:val="004F3477"/>
    <w:rsid w:val="004F46EA"/>
    <w:rsid w:val="004F4ACE"/>
    <w:rsid w:val="004F6CBB"/>
    <w:rsid w:val="00502A3A"/>
    <w:rsid w:val="00502AD1"/>
    <w:rsid w:val="005105D7"/>
    <w:rsid w:val="005131BF"/>
    <w:rsid w:val="00517A57"/>
    <w:rsid w:val="00520960"/>
    <w:rsid w:val="005227AE"/>
    <w:rsid w:val="005237E2"/>
    <w:rsid w:val="0052428D"/>
    <w:rsid w:val="005245CD"/>
    <w:rsid w:val="0052511D"/>
    <w:rsid w:val="005300E4"/>
    <w:rsid w:val="005315B0"/>
    <w:rsid w:val="00532C53"/>
    <w:rsid w:val="00533442"/>
    <w:rsid w:val="00534502"/>
    <w:rsid w:val="00537146"/>
    <w:rsid w:val="005374DE"/>
    <w:rsid w:val="00537FDE"/>
    <w:rsid w:val="00543E5B"/>
    <w:rsid w:val="00544B34"/>
    <w:rsid w:val="00546923"/>
    <w:rsid w:val="00546F76"/>
    <w:rsid w:val="0055009A"/>
    <w:rsid w:val="00550860"/>
    <w:rsid w:val="00551357"/>
    <w:rsid w:val="00552B80"/>
    <w:rsid w:val="00552EE7"/>
    <w:rsid w:val="00554857"/>
    <w:rsid w:val="00554A58"/>
    <w:rsid w:val="005554C5"/>
    <w:rsid w:val="00556907"/>
    <w:rsid w:val="00560AAC"/>
    <w:rsid w:val="00561CE2"/>
    <w:rsid w:val="00563F50"/>
    <w:rsid w:val="00565C12"/>
    <w:rsid w:val="005668F1"/>
    <w:rsid w:val="0056704A"/>
    <w:rsid w:val="005708E8"/>
    <w:rsid w:val="005736C9"/>
    <w:rsid w:val="00576E4E"/>
    <w:rsid w:val="005814BF"/>
    <w:rsid w:val="005819C1"/>
    <w:rsid w:val="00585AE0"/>
    <w:rsid w:val="00587C7B"/>
    <w:rsid w:val="0059039B"/>
    <w:rsid w:val="005923BF"/>
    <w:rsid w:val="0059391D"/>
    <w:rsid w:val="00593A10"/>
    <w:rsid w:val="00593D56"/>
    <w:rsid w:val="0059462B"/>
    <w:rsid w:val="005967F7"/>
    <w:rsid w:val="005A1316"/>
    <w:rsid w:val="005A265E"/>
    <w:rsid w:val="005A4620"/>
    <w:rsid w:val="005A4A08"/>
    <w:rsid w:val="005A4A09"/>
    <w:rsid w:val="005A7B18"/>
    <w:rsid w:val="005B05AE"/>
    <w:rsid w:val="005B06EF"/>
    <w:rsid w:val="005B0A9A"/>
    <w:rsid w:val="005B25F6"/>
    <w:rsid w:val="005C1257"/>
    <w:rsid w:val="005C1359"/>
    <w:rsid w:val="005C4033"/>
    <w:rsid w:val="005C40F9"/>
    <w:rsid w:val="005C5579"/>
    <w:rsid w:val="005C620B"/>
    <w:rsid w:val="005D010F"/>
    <w:rsid w:val="005D1A8C"/>
    <w:rsid w:val="005D21F3"/>
    <w:rsid w:val="005D3A7A"/>
    <w:rsid w:val="005D5FAF"/>
    <w:rsid w:val="005D657A"/>
    <w:rsid w:val="005D6BFF"/>
    <w:rsid w:val="005D6F56"/>
    <w:rsid w:val="005E081A"/>
    <w:rsid w:val="005E327D"/>
    <w:rsid w:val="005E3579"/>
    <w:rsid w:val="005E4DB2"/>
    <w:rsid w:val="005E7411"/>
    <w:rsid w:val="005E7B26"/>
    <w:rsid w:val="005F090F"/>
    <w:rsid w:val="005F2E36"/>
    <w:rsid w:val="005F4556"/>
    <w:rsid w:val="005F6202"/>
    <w:rsid w:val="0060110D"/>
    <w:rsid w:val="0060509F"/>
    <w:rsid w:val="006053FE"/>
    <w:rsid w:val="00606BFA"/>
    <w:rsid w:val="0061044F"/>
    <w:rsid w:val="00611A8D"/>
    <w:rsid w:val="0061545E"/>
    <w:rsid w:val="00615E0A"/>
    <w:rsid w:val="00624A3F"/>
    <w:rsid w:val="006260EE"/>
    <w:rsid w:val="006264EE"/>
    <w:rsid w:val="006305D0"/>
    <w:rsid w:val="006324DE"/>
    <w:rsid w:val="00632BF6"/>
    <w:rsid w:val="00633069"/>
    <w:rsid w:val="00650551"/>
    <w:rsid w:val="00650A18"/>
    <w:rsid w:val="006521F8"/>
    <w:rsid w:val="00653D76"/>
    <w:rsid w:val="00656883"/>
    <w:rsid w:val="00656FE5"/>
    <w:rsid w:val="00660969"/>
    <w:rsid w:val="006621F0"/>
    <w:rsid w:val="0066233D"/>
    <w:rsid w:val="00662DDC"/>
    <w:rsid w:val="00666778"/>
    <w:rsid w:val="0067614B"/>
    <w:rsid w:val="00676DC0"/>
    <w:rsid w:val="00676FCF"/>
    <w:rsid w:val="00680692"/>
    <w:rsid w:val="0068287C"/>
    <w:rsid w:val="00682AFB"/>
    <w:rsid w:val="0068422D"/>
    <w:rsid w:val="0068646A"/>
    <w:rsid w:val="006867A0"/>
    <w:rsid w:val="00687E0D"/>
    <w:rsid w:val="00692989"/>
    <w:rsid w:val="00694744"/>
    <w:rsid w:val="006975FA"/>
    <w:rsid w:val="006A18A6"/>
    <w:rsid w:val="006A2D32"/>
    <w:rsid w:val="006A399F"/>
    <w:rsid w:val="006A4028"/>
    <w:rsid w:val="006A5DB0"/>
    <w:rsid w:val="006B0B3F"/>
    <w:rsid w:val="006B4DE6"/>
    <w:rsid w:val="006C2567"/>
    <w:rsid w:val="006C301F"/>
    <w:rsid w:val="006C3584"/>
    <w:rsid w:val="006C490C"/>
    <w:rsid w:val="006C4D0A"/>
    <w:rsid w:val="006C5679"/>
    <w:rsid w:val="006C5FEE"/>
    <w:rsid w:val="006C6198"/>
    <w:rsid w:val="006D2B62"/>
    <w:rsid w:val="006D32D3"/>
    <w:rsid w:val="006D6219"/>
    <w:rsid w:val="006D642E"/>
    <w:rsid w:val="006D77E3"/>
    <w:rsid w:val="006E2779"/>
    <w:rsid w:val="006E2B5B"/>
    <w:rsid w:val="006E3B91"/>
    <w:rsid w:val="006E5340"/>
    <w:rsid w:val="006E71C3"/>
    <w:rsid w:val="006F0642"/>
    <w:rsid w:val="007027E4"/>
    <w:rsid w:val="00702C5D"/>
    <w:rsid w:val="00703938"/>
    <w:rsid w:val="007039C9"/>
    <w:rsid w:val="00705B60"/>
    <w:rsid w:val="00706E13"/>
    <w:rsid w:val="007105B4"/>
    <w:rsid w:val="007117A1"/>
    <w:rsid w:val="00713C1B"/>
    <w:rsid w:val="00716E7C"/>
    <w:rsid w:val="0072050A"/>
    <w:rsid w:val="007208BA"/>
    <w:rsid w:val="00720F9F"/>
    <w:rsid w:val="00726E1C"/>
    <w:rsid w:val="00730658"/>
    <w:rsid w:val="00733D14"/>
    <w:rsid w:val="00733D6A"/>
    <w:rsid w:val="0073795E"/>
    <w:rsid w:val="00743DF3"/>
    <w:rsid w:val="00751C73"/>
    <w:rsid w:val="0075262B"/>
    <w:rsid w:val="00753181"/>
    <w:rsid w:val="00754021"/>
    <w:rsid w:val="0075442F"/>
    <w:rsid w:val="00754B48"/>
    <w:rsid w:val="00756DF1"/>
    <w:rsid w:val="00757637"/>
    <w:rsid w:val="0076394A"/>
    <w:rsid w:val="0076416E"/>
    <w:rsid w:val="007713E1"/>
    <w:rsid w:val="007715DF"/>
    <w:rsid w:val="007730F6"/>
    <w:rsid w:val="00776E7E"/>
    <w:rsid w:val="00777230"/>
    <w:rsid w:val="00777BDF"/>
    <w:rsid w:val="00777F03"/>
    <w:rsid w:val="00777F55"/>
    <w:rsid w:val="007831E0"/>
    <w:rsid w:val="00785A4A"/>
    <w:rsid w:val="007871C9"/>
    <w:rsid w:val="00791242"/>
    <w:rsid w:val="00791534"/>
    <w:rsid w:val="00792699"/>
    <w:rsid w:val="007934FA"/>
    <w:rsid w:val="00795A77"/>
    <w:rsid w:val="00797366"/>
    <w:rsid w:val="007A09E8"/>
    <w:rsid w:val="007A0EE6"/>
    <w:rsid w:val="007A181C"/>
    <w:rsid w:val="007A26AD"/>
    <w:rsid w:val="007A3732"/>
    <w:rsid w:val="007A53E6"/>
    <w:rsid w:val="007A69D6"/>
    <w:rsid w:val="007A72DA"/>
    <w:rsid w:val="007C083D"/>
    <w:rsid w:val="007C28F3"/>
    <w:rsid w:val="007C5ED9"/>
    <w:rsid w:val="007D17C3"/>
    <w:rsid w:val="007D1936"/>
    <w:rsid w:val="007D1B5C"/>
    <w:rsid w:val="007D4EFC"/>
    <w:rsid w:val="007D588C"/>
    <w:rsid w:val="007D61D4"/>
    <w:rsid w:val="007E0209"/>
    <w:rsid w:val="007E1BE8"/>
    <w:rsid w:val="007F0927"/>
    <w:rsid w:val="007F164E"/>
    <w:rsid w:val="007F241B"/>
    <w:rsid w:val="007F258B"/>
    <w:rsid w:val="007F3ECF"/>
    <w:rsid w:val="007F546B"/>
    <w:rsid w:val="007F6F21"/>
    <w:rsid w:val="0080073A"/>
    <w:rsid w:val="008020DD"/>
    <w:rsid w:val="00803CEF"/>
    <w:rsid w:val="00805729"/>
    <w:rsid w:val="0080663A"/>
    <w:rsid w:val="00807C77"/>
    <w:rsid w:val="00812C0F"/>
    <w:rsid w:val="008171E1"/>
    <w:rsid w:val="00817AEC"/>
    <w:rsid w:val="00820A4F"/>
    <w:rsid w:val="00820F88"/>
    <w:rsid w:val="0082443B"/>
    <w:rsid w:val="00830AF0"/>
    <w:rsid w:val="00830E09"/>
    <w:rsid w:val="00831476"/>
    <w:rsid w:val="008321B8"/>
    <w:rsid w:val="0083409B"/>
    <w:rsid w:val="0083494D"/>
    <w:rsid w:val="00835251"/>
    <w:rsid w:val="00835679"/>
    <w:rsid w:val="00840262"/>
    <w:rsid w:val="0084038A"/>
    <w:rsid w:val="0084383A"/>
    <w:rsid w:val="00843A60"/>
    <w:rsid w:val="00843E6B"/>
    <w:rsid w:val="00844404"/>
    <w:rsid w:val="00844D8E"/>
    <w:rsid w:val="00845E21"/>
    <w:rsid w:val="00845F02"/>
    <w:rsid w:val="00846ED4"/>
    <w:rsid w:val="00852822"/>
    <w:rsid w:val="00854365"/>
    <w:rsid w:val="0085469B"/>
    <w:rsid w:val="008551E9"/>
    <w:rsid w:val="00857FDA"/>
    <w:rsid w:val="0086035E"/>
    <w:rsid w:val="00861E1B"/>
    <w:rsid w:val="0087130B"/>
    <w:rsid w:val="00872115"/>
    <w:rsid w:val="008723B4"/>
    <w:rsid w:val="00872413"/>
    <w:rsid w:val="00876FE2"/>
    <w:rsid w:val="0088120F"/>
    <w:rsid w:val="00881A86"/>
    <w:rsid w:val="00882DDB"/>
    <w:rsid w:val="00884953"/>
    <w:rsid w:val="0088528E"/>
    <w:rsid w:val="00885F67"/>
    <w:rsid w:val="00890AB3"/>
    <w:rsid w:val="00891AFA"/>
    <w:rsid w:val="00893180"/>
    <w:rsid w:val="0089713F"/>
    <w:rsid w:val="008A0FE0"/>
    <w:rsid w:val="008A1057"/>
    <w:rsid w:val="008A29CC"/>
    <w:rsid w:val="008A4836"/>
    <w:rsid w:val="008A5CF4"/>
    <w:rsid w:val="008B364C"/>
    <w:rsid w:val="008B3D73"/>
    <w:rsid w:val="008B4B05"/>
    <w:rsid w:val="008B6F68"/>
    <w:rsid w:val="008C046D"/>
    <w:rsid w:val="008C1FE3"/>
    <w:rsid w:val="008C21BC"/>
    <w:rsid w:val="008C4871"/>
    <w:rsid w:val="008C5ACA"/>
    <w:rsid w:val="008C6105"/>
    <w:rsid w:val="008C7A6F"/>
    <w:rsid w:val="008D192B"/>
    <w:rsid w:val="008D32A3"/>
    <w:rsid w:val="008D6C8F"/>
    <w:rsid w:val="008D7794"/>
    <w:rsid w:val="008D77B4"/>
    <w:rsid w:val="008E2872"/>
    <w:rsid w:val="008E2FB8"/>
    <w:rsid w:val="008E3FB9"/>
    <w:rsid w:val="008E40FD"/>
    <w:rsid w:val="008E45E1"/>
    <w:rsid w:val="008E4CC3"/>
    <w:rsid w:val="008F5E80"/>
    <w:rsid w:val="00900B83"/>
    <w:rsid w:val="0090114F"/>
    <w:rsid w:val="009012B5"/>
    <w:rsid w:val="00905E86"/>
    <w:rsid w:val="00906FFF"/>
    <w:rsid w:val="00907F8A"/>
    <w:rsid w:val="00910956"/>
    <w:rsid w:val="0091114D"/>
    <w:rsid w:val="009201A0"/>
    <w:rsid w:val="00920F9E"/>
    <w:rsid w:val="00923699"/>
    <w:rsid w:val="0092418D"/>
    <w:rsid w:val="009244AE"/>
    <w:rsid w:val="0092623E"/>
    <w:rsid w:val="009264FA"/>
    <w:rsid w:val="00926F70"/>
    <w:rsid w:val="0093013B"/>
    <w:rsid w:val="00933C71"/>
    <w:rsid w:val="009345BA"/>
    <w:rsid w:val="00934C01"/>
    <w:rsid w:val="00935B3A"/>
    <w:rsid w:val="00937AD4"/>
    <w:rsid w:val="00945154"/>
    <w:rsid w:val="0094610B"/>
    <w:rsid w:val="00951A3F"/>
    <w:rsid w:val="00954C04"/>
    <w:rsid w:val="00954C0E"/>
    <w:rsid w:val="00954CD8"/>
    <w:rsid w:val="0095529D"/>
    <w:rsid w:val="00960D4E"/>
    <w:rsid w:val="00963DC9"/>
    <w:rsid w:val="0096519A"/>
    <w:rsid w:val="00966224"/>
    <w:rsid w:val="00966661"/>
    <w:rsid w:val="00966696"/>
    <w:rsid w:val="009700F1"/>
    <w:rsid w:val="009704C2"/>
    <w:rsid w:val="00970D90"/>
    <w:rsid w:val="00970FD1"/>
    <w:rsid w:val="0097125F"/>
    <w:rsid w:val="00972C47"/>
    <w:rsid w:val="009740C0"/>
    <w:rsid w:val="00975515"/>
    <w:rsid w:val="009764B3"/>
    <w:rsid w:val="00980227"/>
    <w:rsid w:val="00981790"/>
    <w:rsid w:val="0098207F"/>
    <w:rsid w:val="009827A2"/>
    <w:rsid w:val="009846E5"/>
    <w:rsid w:val="0099047C"/>
    <w:rsid w:val="0099050F"/>
    <w:rsid w:val="0099191E"/>
    <w:rsid w:val="00994023"/>
    <w:rsid w:val="0099495E"/>
    <w:rsid w:val="00996E98"/>
    <w:rsid w:val="00997A43"/>
    <w:rsid w:val="00997CC0"/>
    <w:rsid w:val="009A2F6B"/>
    <w:rsid w:val="009B1B9B"/>
    <w:rsid w:val="009B26A0"/>
    <w:rsid w:val="009B2FF1"/>
    <w:rsid w:val="009B43AB"/>
    <w:rsid w:val="009B445A"/>
    <w:rsid w:val="009B5F63"/>
    <w:rsid w:val="009B61E6"/>
    <w:rsid w:val="009B7C9F"/>
    <w:rsid w:val="009C1607"/>
    <w:rsid w:val="009C21FA"/>
    <w:rsid w:val="009C31D7"/>
    <w:rsid w:val="009C356A"/>
    <w:rsid w:val="009C50AD"/>
    <w:rsid w:val="009C7CFE"/>
    <w:rsid w:val="009D3CC7"/>
    <w:rsid w:val="009D494B"/>
    <w:rsid w:val="009D649B"/>
    <w:rsid w:val="009D721C"/>
    <w:rsid w:val="009D7373"/>
    <w:rsid w:val="009D7B11"/>
    <w:rsid w:val="009E17B3"/>
    <w:rsid w:val="009E2BD7"/>
    <w:rsid w:val="009E3C27"/>
    <w:rsid w:val="009E5355"/>
    <w:rsid w:val="009E6262"/>
    <w:rsid w:val="009E6551"/>
    <w:rsid w:val="009F338E"/>
    <w:rsid w:val="009F3849"/>
    <w:rsid w:val="009F388D"/>
    <w:rsid w:val="009F4A14"/>
    <w:rsid w:val="009F4D01"/>
    <w:rsid w:val="009F5039"/>
    <w:rsid w:val="009F6235"/>
    <w:rsid w:val="00A00AE3"/>
    <w:rsid w:val="00A0131B"/>
    <w:rsid w:val="00A02428"/>
    <w:rsid w:val="00A06D8C"/>
    <w:rsid w:val="00A107CA"/>
    <w:rsid w:val="00A112C8"/>
    <w:rsid w:val="00A11CE2"/>
    <w:rsid w:val="00A14EF3"/>
    <w:rsid w:val="00A168F6"/>
    <w:rsid w:val="00A1783A"/>
    <w:rsid w:val="00A22109"/>
    <w:rsid w:val="00A22E71"/>
    <w:rsid w:val="00A231CC"/>
    <w:rsid w:val="00A24D89"/>
    <w:rsid w:val="00A24F21"/>
    <w:rsid w:val="00A3092A"/>
    <w:rsid w:val="00A31D0E"/>
    <w:rsid w:val="00A32100"/>
    <w:rsid w:val="00A32E9C"/>
    <w:rsid w:val="00A33FE2"/>
    <w:rsid w:val="00A35E33"/>
    <w:rsid w:val="00A35F2E"/>
    <w:rsid w:val="00A36A05"/>
    <w:rsid w:val="00A41202"/>
    <w:rsid w:val="00A4148C"/>
    <w:rsid w:val="00A418C4"/>
    <w:rsid w:val="00A421A5"/>
    <w:rsid w:val="00A43A6C"/>
    <w:rsid w:val="00A446C0"/>
    <w:rsid w:val="00A447CD"/>
    <w:rsid w:val="00A45628"/>
    <w:rsid w:val="00A468AA"/>
    <w:rsid w:val="00A504E4"/>
    <w:rsid w:val="00A510A0"/>
    <w:rsid w:val="00A51A42"/>
    <w:rsid w:val="00A526C8"/>
    <w:rsid w:val="00A53786"/>
    <w:rsid w:val="00A53B4C"/>
    <w:rsid w:val="00A542C9"/>
    <w:rsid w:val="00A54894"/>
    <w:rsid w:val="00A600AA"/>
    <w:rsid w:val="00A654E8"/>
    <w:rsid w:val="00A656B4"/>
    <w:rsid w:val="00A6779F"/>
    <w:rsid w:val="00A7072C"/>
    <w:rsid w:val="00A71BA4"/>
    <w:rsid w:val="00A74D40"/>
    <w:rsid w:val="00A77634"/>
    <w:rsid w:val="00A806DD"/>
    <w:rsid w:val="00A82900"/>
    <w:rsid w:val="00A84B48"/>
    <w:rsid w:val="00A8511E"/>
    <w:rsid w:val="00A8550C"/>
    <w:rsid w:val="00A85879"/>
    <w:rsid w:val="00A86822"/>
    <w:rsid w:val="00A9152B"/>
    <w:rsid w:val="00A93532"/>
    <w:rsid w:val="00A9565B"/>
    <w:rsid w:val="00A95E5A"/>
    <w:rsid w:val="00A96737"/>
    <w:rsid w:val="00A96869"/>
    <w:rsid w:val="00A96F74"/>
    <w:rsid w:val="00AA0268"/>
    <w:rsid w:val="00AA1B6D"/>
    <w:rsid w:val="00AA3C14"/>
    <w:rsid w:val="00AA46D8"/>
    <w:rsid w:val="00AA62E4"/>
    <w:rsid w:val="00AB009D"/>
    <w:rsid w:val="00AB067F"/>
    <w:rsid w:val="00AB5CBD"/>
    <w:rsid w:val="00AC25F3"/>
    <w:rsid w:val="00AC3934"/>
    <w:rsid w:val="00AC42D3"/>
    <w:rsid w:val="00AC4D0E"/>
    <w:rsid w:val="00AC61C8"/>
    <w:rsid w:val="00AC7DFC"/>
    <w:rsid w:val="00AD1FD3"/>
    <w:rsid w:val="00AD22B2"/>
    <w:rsid w:val="00AD3264"/>
    <w:rsid w:val="00AD440D"/>
    <w:rsid w:val="00AD5929"/>
    <w:rsid w:val="00AD5CCD"/>
    <w:rsid w:val="00AD7FA4"/>
    <w:rsid w:val="00AE003D"/>
    <w:rsid w:val="00AE13A4"/>
    <w:rsid w:val="00AE2179"/>
    <w:rsid w:val="00AE2453"/>
    <w:rsid w:val="00AE2A16"/>
    <w:rsid w:val="00AE5823"/>
    <w:rsid w:val="00AE7057"/>
    <w:rsid w:val="00AF001A"/>
    <w:rsid w:val="00AF0938"/>
    <w:rsid w:val="00AF2122"/>
    <w:rsid w:val="00AF394F"/>
    <w:rsid w:val="00AF606A"/>
    <w:rsid w:val="00AF6176"/>
    <w:rsid w:val="00B02DC5"/>
    <w:rsid w:val="00B0418C"/>
    <w:rsid w:val="00B0472F"/>
    <w:rsid w:val="00B06745"/>
    <w:rsid w:val="00B07B20"/>
    <w:rsid w:val="00B119B7"/>
    <w:rsid w:val="00B11F00"/>
    <w:rsid w:val="00B13C7B"/>
    <w:rsid w:val="00B145F9"/>
    <w:rsid w:val="00B171DF"/>
    <w:rsid w:val="00B239E6"/>
    <w:rsid w:val="00B23A14"/>
    <w:rsid w:val="00B249DA"/>
    <w:rsid w:val="00B25DA7"/>
    <w:rsid w:val="00B26081"/>
    <w:rsid w:val="00B26444"/>
    <w:rsid w:val="00B26868"/>
    <w:rsid w:val="00B27A6C"/>
    <w:rsid w:val="00B30C69"/>
    <w:rsid w:val="00B31B9E"/>
    <w:rsid w:val="00B41157"/>
    <w:rsid w:val="00B43FAF"/>
    <w:rsid w:val="00B47E36"/>
    <w:rsid w:val="00B5110A"/>
    <w:rsid w:val="00B53621"/>
    <w:rsid w:val="00B53C68"/>
    <w:rsid w:val="00B567E4"/>
    <w:rsid w:val="00B60092"/>
    <w:rsid w:val="00B64881"/>
    <w:rsid w:val="00B657EA"/>
    <w:rsid w:val="00B65D56"/>
    <w:rsid w:val="00B71383"/>
    <w:rsid w:val="00B76974"/>
    <w:rsid w:val="00B76EC1"/>
    <w:rsid w:val="00B775FE"/>
    <w:rsid w:val="00B77E5E"/>
    <w:rsid w:val="00B80198"/>
    <w:rsid w:val="00B80C31"/>
    <w:rsid w:val="00B81287"/>
    <w:rsid w:val="00B82884"/>
    <w:rsid w:val="00B83F30"/>
    <w:rsid w:val="00B93039"/>
    <w:rsid w:val="00B9330C"/>
    <w:rsid w:val="00B93769"/>
    <w:rsid w:val="00B946AD"/>
    <w:rsid w:val="00B95244"/>
    <w:rsid w:val="00B95FBB"/>
    <w:rsid w:val="00BA209F"/>
    <w:rsid w:val="00BA2263"/>
    <w:rsid w:val="00BA23C1"/>
    <w:rsid w:val="00BA2BC8"/>
    <w:rsid w:val="00BA2FF5"/>
    <w:rsid w:val="00BA7193"/>
    <w:rsid w:val="00BA7472"/>
    <w:rsid w:val="00BB137D"/>
    <w:rsid w:val="00BB1C80"/>
    <w:rsid w:val="00BB2153"/>
    <w:rsid w:val="00BB5452"/>
    <w:rsid w:val="00BC02E2"/>
    <w:rsid w:val="00BC17A7"/>
    <w:rsid w:val="00BC1886"/>
    <w:rsid w:val="00BC331D"/>
    <w:rsid w:val="00BC5F4B"/>
    <w:rsid w:val="00BD04BB"/>
    <w:rsid w:val="00BD3604"/>
    <w:rsid w:val="00BD5872"/>
    <w:rsid w:val="00BD58DD"/>
    <w:rsid w:val="00BD67F4"/>
    <w:rsid w:val="00BE26A7"/>
    <w:rsid w:val="00BE3FC2"/>
    <w:rsid w:val="00BE5127"/>
    <w:rsid w:val="00BF2734"/>
    <w:rsid w:val="00BF6D9B"/>
    <w:rsid w:val="00BF7277"/>
    <w:rsid w:val="00C01216"/>
    <w:rsid w:val="00C0462A"/>
    <w:rsid w:val="00C0463B"/>
    <w:rsid w:val="00C06C54"/>
    <w:rsid w:val="00C07905"/>
    <w:rsid w:val="00C10FDE"/>
    <w:rsid w:val="00C12F56"/>
    <w:rsid w:val="00C15748"/>
    <w:rsid w:val="00C17A2A"/>
    <w:rsid w:val="00C2288B"/>
    <w:rsid w:val="00C23172"/>
    <w:rsid w:val="00C24A90"/>
    <w:rsid w:val="00C25944"/>
    <w:rsid w:val="00C25B15"/>
    <w:rsid w:val="00C26331"/>
    <w:rsid w:val="00C27183"/>
    <w:rsid w:val="00C34450"/>
    <w:rsid w:val="00C4219C"/>
    <w:rsid w:val="00C431C9"/>
    <w:rsid w:val="00C4393E"/>
    <w:rsid w:val="00C43E27"/>
    <w:rsid w:val="00C45DBB"/>
    <w:rsid w:val="00C47655"/>
    <w:rsid w:val="00C47F99"/>
    <w:rsid w:val="00C5475A"/>
    <w:rsid w:val="00C55171"/>
    <w:rsid w:val="00C5677A"/>
    <w:rsid w:val="00C569FA"/>
    <w:rsid w:val="00C57607"/>
    <w:rsid w:val="00C61784"/>
    <w:rsid w:val="00C61C1E"/>
    <w:rsid w:val="00C6235D"/>
    <w:rsid w:val="00C63400"/>
    <w:rsid w:val="00C6368B"/>
    <w:rsid w:val="00C6572A"/>
    <w:rsid w:val="00C66451"/>
    <w:rsid w:val="00C702CA"/>
    <w:rsid w:val="00C71120"/>
    <w:rsid w:val="00C71FE3"/>
    <w:rsid w:val="00C72DBC"/>
    <w:rsid w:val="00C74338"/>
    <w:rsid w:val="00C749AC"/>
    <w:rsid w:val="00C7784F"/>
    <w:rsid w:val="00C77C3B"/>
    <w:rsid w:val="00C80353"/>
    <w:rsid w:val="00C8301C"/>
    <w:rsid w:val="00C8361E"/>
    <w:rsid w:val="00C86F95"/>
    <w:rsid w:val="00C874D3"/>
    <w:rsid w:val="00C9251B"/>
    <w:rsid w:val="00C93006"/>
    <w:rsid w:val="00C953A5"/>
    <w:rsid w:val="00C960FB"/>
    <w:rsid w:val="00C976B8"/>
    <w:rsid w:val="00C977A4"/>
    <w:rsid w:val="00CA4109"/>
    <w:rsid w:val="00CA4B3A"/>
    <w:rsid w:val="00CA6441"/>
    <w:rsid w:val="00CA75EA"/>
    <w:rsid w:val="00CB02B2"/>
    <w:rsid w:val="00CB24D6"/>
    <w:rsid w:val="00CB3735"/>
    <w:rsid w:val="00CB4B7D"/>
    <w:rsid w:val="00CC1088"/>
    <w:rsid w:val="00CC48C8"/>
    <w:rsid w:val="00CC4EBB"/>
    <w:rsid w:val="00CC66CB"/>
    <w:rsid w:val="00CC79C7"/>
    <w:rsid w:val="00CD01F5"/>
    <w:rsid w:val="00CD06D7"/>
    <w:rsid w:val="00CD11D0"/>
    <w:rsid w:val="00CD1259"/>
    <w:rsid w:val="00CD2BBC"/>
    <w:rsid w:val="00CD30FC"/>
    <w:rsid w:val="00CD3EC8"/>
    <w:rsid w:val="00CD3F6C"/>
    <w:rsid w:val="00CD4165"/>
    <w:rsid w:val="00CD7670"/>
    <w:rsid w:val="00CE0525"/>
    <w:rsid w:val="00CE1F33"/>
    <w:rsid w:val="00CE3428"/>
    <w:rsid w:val="00CE55B1"/>
    <w:rsid w:val="00CE5F7F"/>
    <w:rsid w:val="00CE68A1"/>
    <w:rsid w:val="00CE6930"/>
    <w:rsid w:val="00CF1389"/>
    <w:rsid w:val="00CF204F"/>
    <w:rsid w:val="00CF300E"/>
    <w:rsid w:val="00CF366F"/>
    <w:rsid w:val="00CF5AA4"/>
    <w:rsid w:val="00CF5F8E"/>
    <w:rsid w:val="00D005D5"/>
    <w:rsid w:val="00D01C56"/>
    <w:rsid w:val="00D03B7E"/>
    <w:rsid w:val="00D0610B"/>
    <w:rsid w:val="00D10F68"/>
    <w:rsid w:val="00D1219D"/>
    <w:rsid w:val="00D1270B"/>
    <w:rsid w:val="00D135F9"/>
    <w:rsid w:val="00D16E80"/>
    <w:rsid w:val="00D179DA"/>
    <w:rsid w:val="00D23CC9"/>
    <w:rsid w:val="00D27EB3"/>
    <w:rsid w:val="00D3109A"/>
    <w:rsid w:val="00D32274"/>
    <w:rsid w:val="00D34D66"/>
    <w:rsid w:val="00D355DC"/>
    <w:rsid w:val="00D37643"/>
    <w:rsid w:val="00D4003B"/>
    <w:rsid w:val="00D401A4"/>
    <w:rsid w:val="00D419CA"/>
    <w:rsid w:val="00D41A53"/>
    <w:rsid w:val="00D47762"/>
    <w:rsid w:val="00D47854"/>
    <w:rsid w:val="00D53313"/>
    <w:rsid w:val="00D55B9B"/>
    <w:rsid w:val="00D56AD1"/>
    <w:rsid w:val="00D604F4"/>
    <w:rsid w:val="00D605F1"/>
    <w:rsid w:val="00D633C5"/>
    <w:rsid w:val="00D65616"/>
    <w:rsid w:val="00D67988"/>
    <w:rsid w:val="00D67A68"/>
    <w:rsid w:val="00D70695"/>
    <w:rsid w:val="00D710BA"/>
    <w:rsid w:val="00D72282"/>
    <w:rsid w:val="00D72D35"/>
    <w:rsid w:val="00D731C8"/>
    <w:rsid w:val="00D74E82"/>
    <w:rsid w:val="00D75263"/>
    <w:rsid w:val="00D75738"/>
    <w:rsid w:val="00D75D71"/>
    <w:rsid w:val="00D75E4F"/>
    <w:rsid w:val="00D777A6"/>
    <w:rsid w:val="00D80980"/>
    <w:rsid w:val="00D81C0C"/>
    <w:rsid w:val="00D8518C"/>
    <w:rsid w:val="00D91291"/>
    <w:rsid w:val="00D92DCD"/>
    <w:rsid w:val="00D9317F"/>
    <w:rsid w:val="00D9319D"/>
    <w:rsid w:val="00D9757B"/>
    <w:rsid w:val="00DA12CA"/>
    <w:rsid w:val="00DA1B9C"/>
    <w:rsid w:val="00DA3E6C"/>
    <w:rsid w:val="00DA468E"/>
    <w:rsid w:val="00DB2366"/>
    <w:rsid w:val="00DB72F2"/>
    <w:rsid w:val="00DB77A6"/>
    <w:rsid w:val="00DC08C2"/>
    <w:rsid w:val="00DC3CD8"/>
    <w:rsid w:val="00DC487D"/>
    <w:rsid w:val="00DC6407"/>
    <w:rsid w:val="00DD054F"/>
    <w:rsid w:val="00DD084E"/>
    <w:rsid w:val="00DD3A9D"/>
    <w:rsid w:val="00DD3AFE"/>
    <w:rsid w:val="00DE0851"/>
    <w:rsid w:val="00DE2D45"/>
    <w:rsid w:val="00DE38F3"/>
    <w:rsid w:val="00DE4668"/>
    <w:rsid w:val="00DE5099"/>
    <w:rsid w:val="00DE7F07"/>
    <w:rsid w:val="00DF1A3D"/>
    <w:rsid w:val="00DF2BA6"/>
    <w:rsid w:val="00DF504A"/>
    <w:rsid w:val="00DF7A03"/>
    <w:rsid w:val="00DF7C02"/>
    <w:rsid w:val="00E00A96"/>
    <w:rsid w:val="00E01EFC"/>
    <w:rsid w:val="00E02E85"/>
    <w:rsid w:val="00E06226"/>
    <w:rsid w:val="00E0638D"/>
    <w:rsid w:val="00E06D2C"/>
    <w:rsid w:val="00E06FD9"/>
    <w:rsid w:val="00E11EEA"/>
    <w:rsid w:val="00E12E14"/>
    <w:rsid w:val="00E14DFF"/>
    <w:rsid w:val="00E154E5"/>
    <w:rsid w:val="00E165EB"/>
    <w:rsid w:val="00E202F2"/>
    <w:rsid w:val="00E227AE"/>
    <w:rsid w:val="00E314B1"/>
    <w:rsid w:val="00E33670"/>
    <w:rsid w:val="00E3500B"/>
    <w:rsid w:val="00E3655A"/>
    <w:rsid w:val="00E36FA0"/>
    <w:rsid w:val="00E43D40"/>
    <w:rsid w:val="00E463EB"/>
    <w:rsid w:val="00E46A12"/>
    <w:rsid w:val="00E46D78"/>
    <w:rsid w:val="00E470C0"/>
    <w:rsid w:val="00E50EAD"/>
    <w:rsid w:val="00E5233E"/>
    <w:rsid w:val="00E569F8"/>
    <w:rsid w:val="00E572CC"/>
    <w:rsid w:val="00E603DB"/>
    <w:rsid w:val="00E61807"/>
    <w:rsid w:val="00E62CE3"/>
    <w:rsid w:val="00E65B72"/>
    <w:rsid w:val="00E6721D"/>
    <w:rsid w:val="00E743A8"/>
    <w:rsid w:val="00E755E8"/>
    <w:rsid w:val="00E760D2"/>
    <w:rsid w:val="00E77E49"/>
    <w:rsid w:val="00E81436"/>
    <w:rsid w:val="00E8209D"/>
    <w:rsid w:val="00E821E6"/>
    <w:rsid w:val="00E84254"/>
    <w:rsid w:val="00E86899"/>
    <w:rsid w:val="00E86A8B"/>
    <w:rsid w:val="00E87374"/>
    <w:rsid w:val="00E87EF7"/>
    <w:rsid w:val="00E920AE"/>
    <w:rsid w:val="00E93D35"/>
    <w:rsid w:val="00E93E8E"/>
    <w:rsid w:val="00E9557B"/>
    <w:rsid w:val="00E95E28"/>
    <w:rsid w:val="00EA23EF"/>
    <w:rsid w:val="00EA245D"/>
    <w:rsid w:val="00EA4EEB"/>
    <w:rsid w:val="00EA5CF6"/>
    <w:rsid w:val="00EB3269"/>
    <w:rsid w:val="00EB5C42"/>
    <w:rsid w:val="00EB6742"/>
    <w:rsid w:val="00EB68C0"/>
    <w:rsid w:val="00EB70C3"/>
    <w:rsid w:val="00EB7556"/>
    <w:rsid w:val="00EC2012"/>
    <w:rsid w:val="00EC645C"/>
    <w:rsid w:val="00EC7E45"/>
    <w:rsid w:val="00ED11AB"/>
    <w:rsid w:val="00ED5416"/>
    <w:rsid w:val="00ED6C29"/>
    <w:rsid w:val="00ED7387"/>
    <w:rsid w:val="00EE28AB"/>
    <w:rsid w:val="00EE3232"/>
    <w:rsid w:val="00EE38F0"/>
    <w:rsid w:val="00EE7DA3"/>
    <w:rsid w:val="00EF02E6"/>
    <w:rsid w:val="00EF1746"/>
    <w:rsid w:val="00EF1C14"/>
    <w:rsid w:val="00EF3F60"/>
    <w:rsid w:val="00EF44DE"/>
    <w:rsid w:val="00EF594B"/>
    <w:rsid w:val="00EF69B8"/>
    <w:rsid w:val="00EF7931"/>
    <w:rsid w:val="00F01136"/>
    <w:rsid w:val="00F02702"/>
    <w:rsid w:val="00F0582A"/>
    <w:rsid w:val="00F061BD"/>
    <w:rsid w:val="00F07CDE"/>
    <w:rsid w:val="00F16F32"/>
    <w:rsid w:val="00F2448B"/>
    <w:rsid w:val="00F24D5A"/>
    <w:rsid w:val="00F25DAC"/>
    <w:rsid w:val="00F30C5D"/>
    <w:rsid w:val="00F311EC"/>
    <w:rsid w:val="00F31CCF"/>
    <w:rsid w:val="00F36B05"/>
    <w:rsid w:val="00F36BBE"/>
    <w:rsid w:val="00F379BF"/>
    <w:rsid w:val="00F40C4A"/>
    <w:rsid w:val="00F41687"/>
    <w:rsid w:val="00F419F0"/>
    <w:rsid w:val="00F44C70"/>
    <w:rsid w:val="00F46580"/>
    <w:rsid w:val="00F46944"/>
    <w:rsid w:val="00F50355"/>
    <w:rsid w:val="00F513D8"/>
    <w:rsid w:val="00F51F6D"/>
    <w:rsid w:val="00F54A5B"/>
    <w:rsid w:val="00F54B3E"/>
    <w:rsid w:val="00F56CA3"/>
    <w:rsid w:val="00F56F20"/>
    <w:rsid w:val="00F572F3"/>
    <w:rsid w:val="00F60439"/>
    <w:rsid w:val="00F6210C"/>
    <w:rsid w:val="00F626FA"/>
    <w:rsid w:val="00F62F41"/>
    <w:rsid w:val="00F660B0"/>
    <w:rsid w:val="00F671E1"/>
    <w:rsid w:val="00F707E9"/>
    <w:rsid w:val="00F719D1"/>
    <w:rsid w:val="00F72957"/>
    <w:rsid w:val="00F72C50"/>
    <w:rsid w:val="00F73A73"/>
    <w:rsid w:val="00F748F1"/>
    <w:rsid w:val="00F76236"/>
    <w:rsid w:val="00F80642"/>
    <w:rsid w:val="00F808F3"/>
    <w:rsid w:val="00F80C8E"/>
    <w:rsid w:val="00F80F81"/>
    <w:rsid w:val="00F814A4"/>
    <w:rsid w:val="00F8502E"/>
    <w:rsid w:val="00F85FE0"/>
    <w:rsid w:val="00F9030A"/>
    <w:rsid w:val="00F918B8"/>
    <w:rsid w:val="00F92ECA"/>
    <w:rsid w:val="00F934C3"/>
    <w:rsid w:val="00F93605"/>
    <w:rsid w:val="00F97A57"/>
    <w:rsid w:val="00FA0423"/>
    <w:rsid w:val="00FA0DC5"/>
    <w:rsid w:val="00FA1192"/>
    <w:rsid w:val="00FA12FA"/>
    <w:rsid w:val="00FA3BE8"/>
    <w:rsid w:val="00FA49B7"/>
    <w:rsid w:val="00FA7B6E"/>
    <w:rsid w:val="00FB219A"/>
    <w:rsid w:val="00FB27F0"/>
    <w:rsid w:val="00FC1B0D"/>
    <w:rsid w:val="00FC2284"/>
    <w:rsid w:val="00FC4013"/>
    <w:rsid w:val="00FC41BD"/>
    <w:rsid w:val="00FC4A43"/>
    <w:rsid w:val="00FC62D2"/>
    <w:rsid w:val="00FD3471"/>
    <w:rsid w:val="00FE053C"/>
    <w:rsid w:val="00FE18D5"/>
    <w:rsid w:val="00FE6519"/>
    <w:rsid w:val="00FF0018"/>
    <w:rsid w:val="00FF154D"/>
    <w:rsid w:val="00FF2298"/>
    <w:rsid w:val="00FF282B"/>
    <w:rsid w:val="00FF54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9B"/>
    <w:rPr>
      <w:rFonts w:ascii="Tahoma" w:hAnsi="Tahoma" w:cs="Tahoma"/>
      <w:sz w:val="16"/>
      <w:szCs w:val="16"/>
    </w:rPr>
  </w:style>
  <w:style w:type="character" w:styleId="Hyperlink">
    <w:name w:val="Hyperlink"/>
    <w:basedOn w:val="DefaultParagraphFont"/>
    <w:uiPriority w:val="99"/>
    <w:unhideWhenUsed/>
    <w:rsid w:val="000312A2"/>
    <w:rPr>
      <w:color w:val="0000FF" w:themeColor="hyperlink"/>
      <w:u w:val="single"/>
    </w:rPr>
  </w:style>
  <w:style w:type="paragraph" w:styleId="NormalWeb">
    <w:name w:val="Normal (Web)"/>
    <w:basedOn w:val="Normal"/>
    <w:uiPriority w:val="99"/>
    <w:semiHidden/>
    <w:unhideWhenUsed/>
    <w:rsid w:val="001C4A1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700F1"/>
    <w:rPr>
      <w:sz w:val="18"/>
      <w:szCs w:val="18"/>
    </w:rPr>
  </w:style>
  <w:style w:type="paragraph" w:styleId="CommentText">
    <w:name w:val="annotation text"/>
    <w:basedOn w:val="Normal"/>
    <w:link w:val="CommentTextChar"/>
    <w:uiPriority w:val="99"/>
    <w:semiHidden/>
    <w:unhideWhenUsed/>
    <w:rsid w:val="009700F1"/>
    <w:pPr>
      <w:spacing w:line="240" w:lineRule="auto"/>
    </w:pPr>
    <w:rPr>
      <w:sz w:val="24"/>
      <w:szCs w:val="24"/>
    </w:rPr>
  </w:style>
  <w:style w:type="character" w:customStyle="1" w:styleId="CommentTextChar">
    <w:name w:val="Comment Text Char"/>
    <w:basedOn w:val="DefaultParagraphFont"/>
    <w:link w:val="CommentText"/>
    <w:uiPriority w:val="99"/>
    <w:semiHidden/>
    <w:rsid w:val="009700F1"/>
    <w:rPr>
      <w:sz w:val="24"/>
      <w:szCs w:val="24"/>
    </w:rPr>
  </w:style>
  <w:style w:type="paragraph" w:styleId="CommentSubject">
    <w:name w:val="annotation subject"/>
    <w:basedOn w:val="CommentText"/>
    <w:next w:val="CommentText"/>
    <w:link w:val="CommentSubjectChar"/>
    <w:uiPriority w:val="99"/>
    <w:semiHidden/>
    <w:unhideWhenUsed/>
    <w:rsid w:val="009700F1"/>
    <w:rPr>
      <w:b/>
      <w:bCs/>
      <w:sz w:val="20"/>
      <w:szCs w:val="20"/>
    </w:rPr>
  </w:style>
  <w:style w:type="character" w:customStyle="1" w:styleId="CommentSubjectChar">
    <w:name w:val="Comment Subject Char"/>
    <w:basedOn w:val="CommentTextChar"/>
    <w:link w:val="CommentSubject"/>
    <w:uiPriority w:val="99"/>
    <w:semiHidden/>
    <w:rsid w:val="009700F1"/>
    <w:rPr>
      <w:b/>
      <w:bCs/>
      <w:sz w:val="20"/>
      <w:szCs w:val="20"/>
    </w:rPr>
  </w:style>
  <w:style w:type="paragraph" w:styleId="Footer">
    <w:name w:val="footer"/>
    <w:basedOn w:val="Normal"/>
    <w:link w:val="FooterChar"/>
    <w:uiPriority w:val="99"/>
    <w:unhideWhenUsed/>
    <w:rsid w:val="00630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05D0"/>
  </w:style>
  <w:style w:type="character" w:styleId="PageNumber">
    <w:name w:val="page number"/>
    <w:basedOn w:val="DefaultParagraphFont"/>
    <w:uiPriority w:val="99"/>
    <w:semiHidden/>
    <w:unhideWhenUsed/>
    <w:rsid w:val="006305D0"/>
  </w:style>
  <w:style w:type="table" w:styleId="TableGrid">
    <w:name w:val="Table Grid"/>
    <w:basedOn w:val="TableNormal"/>
    <w:uiPriority w:val="59"/>
    <w:rsid w:val="00B7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9B"/>
    <w:rPr>
      <w:rFonts w:ascii="Tahoma" w:hAnsi="Tahoma" w:cs="Tahoma"/>
      <w:sz w:val="16"/>
      <w:szCs w:val="16"/>
    </w:rPr>
  </w:style>
  <w:style w:type="character" w:styleId="Hyperlink">
    <w:name w:val="Hyperlink"/>
    <w:basedOn w:val="DefaultParagraphFont"/>
    <w:uiPriority w:val="99"/>
    <w:unhideWhenUsed/>
    <w:rsid w:val="000312A2"/>
    <w:rPr>
      <w:color w:val="0000FF" w:themeColor="hyperlink"/>
      <w:u w:val="single"/>
    </w:rPr>
  </w:style>
  <w:style w:type="paragraph" w:styleId="NormalWeb">
    <w:name w:val="Normal (Web)"/>
    <w:basedOn w:val="Normal"/>
    <w:uiPriority w:val="99"/>
    <w:semiHidden/>
    <w:unhideWhenUsed/>
    <w:rsid w:val="001C4A1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700F1"/>
    <w:rPr>
      <w:sz w:val="18"/>
      <w:szCs w:val="18"/>
    </w:rPr>
  </w:style>
  <w:style w:type="paragraph" w:styleId="CommentText">
    <w:name w:val="annotation text"/>
    <w:basedOn w:val="Normal"/>
    <w:link w:val="CommentTextChar"/>
    <w:uiPriority w:val="99"/>
    <w:semiHidden/>
    <w:unhideWhenUsed/>
    <w:rsid w:val="009700F1"/>
    <w:pPr>
      <w:spacing w:line="240" w:lineRule="auto"/>
    </w:pPr>
    <w:rPr>
      <w:sz w:val="24"/>
      <w:szCs w:val="24"/>
    </w:rPr>
  </w:style>
  <w:style w:type="character" w:customStyle="1" w:styleId="CommentTextChar">
    <w:name w:val="Comment Text Char"/>
    <w:basedOn w:val="DefaultParagraphFont"/>
    <w:link w:val="CommentText"/>
    <w:uiPriority w:val="99"/>
    <w:semiHidden/>
    <w:rsid w:val="009700F1"/>
    <w:rPr>
      <w:sz w:val="24"/>
      <w:szCs w:val="24"/>
    </w:rPr>
  </w:style>
  <w:style w:type="paragraph" w:styleId="CommentSubject">
    <w:name w:val="annotation subject"/>
    <w:basedOn w:val="CommentText"/>
    <w:next w:val="CommentText"/>
    <w:link w:val="CommentSubjectChar"/>
    <w:uiPriority w:val="99"/>
    <w:semiHidden/>
    <w:unhideWhenUsed/>
    <w:rsid w:val="009700F1"/>
    <w:rPr>
      <w:b/>
      <w:bCs/>
      <w:sz w:val="20"/>
      <w:szCs w:val="20"/>
    </w:rPr>
  </w:style>
  <w:style w:type="character" w:customStyle="1" w:styleId="CommentSubjectChar">
    <w:name w:val="Comment Subject Char"/>
    <w:basedOn w:val="CommentTextChar"/>
    <w:link w:val="CommentSubject"/>
    <w:uiPriority w:val="99"/>
    <w:semiHidden/>
    <w:rsid w:val="009700F1"/>
    <w:rPr>
      <w:b/>
      <w:bCs/>
      <w:sz w:val="20"/>
      <w:szCs w:val="20"/>
    </w:rPr>
  </w:style>
  <w:style w:type="paragraph" w:styleId="Footer">
    <w:name w:val="footer"/>
    <w:basedOn w:val="Normal"/>
    <w:link w:val="FooterChar"/>
    <w:uiPriority w:val="99"/>
    <w:unhideWhenUsed/>
    <w:rsid w:val="006305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05D0"/>
  </w:style>
  <w:style w:type="character" w:styleId="PageNumber">
    <w:name w:val="page number"/>
    <w:basedOn w:val="DefaultParagraphFont"/>
    <w:uiPriority w:val="99"/>
    <w:semiHidden/>
    <w:unhideWhenUsed/>
    <w:rsid w:val="006305D0"/>
  </w:style>
  <w:style w:type="table" w:styleId="TableGrid">
    <w:name w:val="Table Grid"/>
    <w:basedOn w:val="TableNormal"/>
    <w:uiPriority w:val="59"/>
    <w:rsid w:val="00B7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0658">
      <w:bodyDiv w:val="1"/>
      <w:marLeft w:val="0"/>
      <w:marRight w:val="0"/>
      <w:marTop w:val="0"/>
      <w:marBottom w:val="0"/>
      <w:divBdr>
        <w:top w:val="none" w:sz="0" w:space="0" w:color="auto"/>
        <w:left w:val="none" w:sz="0" w:space="0" w:color="auto"/>
        <w:bottom w:val="none" w:sz="0" w:space="0" w:color="auto"/>
        <w:right w:val="none" w:sz="0" w:space="0" w:color="auto"/>
      </w:divBdr>
    </w:div>
    <w:div w:id="745030301">
      <w:bodyDiv w:val="1"/>
      <w:marLeft w:val="0"/>
      <w:marRight w:val="0"/>
      <w:marTop w:val="0"/>
      <w:marBottom w:val="0"/>
      <w:divBdr>
        <w:top w:val="none" w:sz="0" w:space="0" w:color="auto"/>
        <w:left w:val="none" w:sz="0" w:space="0" w:color="auto"/>
        <w:bottom w:val="none" w:sz="0" w:space="0" w:color="auto"/>
        <w:right w:val="none" w:sz="0" w:space="0" w:color="auto"/>
      </w:divBdr>
    </w:div>
    <w:div w:id="878981468">
      <w:bodyDiv w:val="1"/>
      <w:marLeft w:val="0"/>
      <w:marRight w:val="0"/>
      <w:marTop w:val="0"/>
      <w:marBottom w:val="0"/>
      <w:divBdr>
        <w:top w:val="none" w:sz="0" w:space="0" w:color="auto"/>
        <w:left w:val="none" w:sz="0" w:space="0" w:color="auto"/>
        <w:bottom w:val="none" w:sz="0" w:space="0" w:color="auto"/>
        <w:right w:val="none" w:sz="0" w:space="0" w:color="auto"/>
      </w:divBdr>
    </w:div>
    <w:div w:id="1016998600">
      <w:bodyDiv w:val="1"/>
      <w:marLeft w:val="0"/>
      <w:marRight w:val="0"/>
      <w:marTop w:val="0"/>
      <w:marBottom w:val="0"/>
      <w:divBdr>
        <w:top w:val="none" w:sz="0" w:space="0" w:color="auto"/>
        <w:left w:val="none" w:sz="0" w:space="0" w:color="auto"/>
        <w:bottom w:val="none" w:sz="0" w:space="0" w:color="auto"/>
        <w:right w:val="none" w:sz="0" w:space="0" w:color="auto"/>
      </w:divBdr>
    </w:div>
    <w:div w:id="1115752948">
      <w:bodyDiv w:val="1"/>
      <w:marLeft w:val="0"/>
      <w:marRight w:val="0"/>
      <w:marTop w:val="0"/>
      <w:marBottom w:val="0"/>
      <w:divBdr>
        <w:top w:val="none" w:sz="0" w:space="0" w:color="auto"/>
        <w:left w:val="none" w:sz="0" w:space="0" w:color="auto"/>
        <w:bottom w:val="none" w:sz="0" w:space="0" w:color="auto"/>
        <w:right w:val="none" w:sz="0" w:space="0" w:color="auto"/>
      </w:divBdr>
    </w:div>
    <w:div w:id="1116489592">
      <w:bodyDiv w:val="1"/>
      <w:marLeft w:val="0"/>
      <w:marRight w:val="0"/>
      <w:marTop w:val="0"/>
      <w:marBottom w:val="0"/>
      <w:divBdr>
        <w:top w:val="none" w:sz="0" w:space="0" w:color="auto"/>
        <w:left w:val="none" w:sz="0" w:space="0" w:color="auto"/>
        <w:bottom w:val="none" w:sz="0" w:space="0" w:color="auto"/>
        <w:right w:val="none" w:sz="0" w:space="0" w:color="auto"/>
      </w:divBdr>
    </w:div>
    <w:div w:id="1168717600">
      <w:bodyDiv w:val="1"/>
      <w:marLeft w:val="0"/>
      <w:marRight w:val="0"/>
      <w:marTop w:val="0"/>
      <w:marBottom w:val="0"/>
      <w:divBdr>
        <w:top w:val="none" w:sz="0" w:space="0" w:color="auto"/>
        <w:left w:val="none" w:sz="0" w:space="0" w:color="auto"/>
        <w:bottom w:val="none" w:sz="0" w:space="0" w:color="auto"/>
        <w:right w:val="none" w:sz="0" w:space="0" w:color="auto"/>
      </w:divBdr>
    </w:div>
    <w:div w:id="1170291997">
      <w:bodyDiv w:val="1"/>
      <w:marLeft w:val="0"/>
      <w:marRight w:val="0"/>
      <w:marTop w:val="0"/>
      <w:marBottom w:val="0"/>
      <w:divBdr>
        <w:top w:val="none" w:sz="0" w:space="0" w:color="auto"/>
        <w:left w:val="none" w:sz="0" w:space="0" w:color="auto"/>
        <w:bottom w:val="none" w:sz="0" w:space="0" w:color="auto"/>
        <w:right w:val="none" w:sz="0" w:space="0" w:color="auto"/>
      </w:divBdr>
    </w:div>
    <w:div w:id="1189367702">
      <w:bodyDiv w:val="1"/>
      <w:marLeft w:val="0"/>
      <w:marRight w:val="0"/>
      <w:marTop w:val="0"/>
      <w:marBottom w:val="0"/>
      <w:divBdr>
        <w:top w:val="none" w:sz="0" w:space="0" w:color="auto"/>
        <w:left w:val="none" w:sz="0" w:space="0" w:color="auto"/>
        <w:bottom w:val="none" w:sz="0" w:space="0" w:color="auto"/>
        <w:right w:val="none" w:sz="0" w:space="0" w:color="auto"/>
      </w:divBdr>
    </w:div>
    <w:div w:id="1190608713">
      <w:bodyDiv w:val="1"/>
      <w:marLeft w:val="0"/>
      <w:marRight w:val="0"/>
      <w:marTop w:val="0"/>
      <w:marBottom w:val="0"/>
      <w:divBdr>
        <w:top w:val="none" w:sz="0" w:space="0" w:color="auto"/>
        <w:left w:val="none" w:sz="0" w:space="0" w:color="auto"/>
        <w:bottom w:val="none" w:sz="0" w:space="0" w:color="auto"/>
        <w:right w:val="none" w:sz="0" w:space="0" w:color="auto"/>
      </w:divBdr>
    </w:div>
    <w:div w:id="1227453113">
      <w:bodyDiv w:val="1"/>
      <w:marLeft w:val="0"/>
      <w:marRight w:val="0"/>
      <w:marTop w:val="0"/>
      <w:marBottom w:val="0"/>
      <w:divBdr>
        <w:top w:val="none" w:sz="0" w:space="0" w:color="auto"/>
        <w:left w:val="none" w:sz="0" w:space="0" w:color="auto"/>
        <w:bottom w:val="none" w:sz="0" w:space="0" w:color="auto"/>
        <w:right w:val="none" w:sz="0" w:space="0" w:color="auto"/>
      </w:divBdr>
    </w:div>
    <w:div w:id="1430084500">
      <w:bodyDiv w:val="1"/>
      <w:marLeft w:val="0"/>
      <w:marRight w:val="0"/>
      <w:marTop w:val="0"/>
      <w:marBottom w:val="0"/>
      <w:divBdr>
        <w:top w:val="none" w:sz="0" w:space="0" w:color="auto"/>
        <w:left w:val="none" w:sz="0" w:space="0" w:color="auto"/>
        <w:bottom w:val="none" w:sz="0" w:space="0" w:color="auto"/>
        <w:right w:val="none" w:sz="0" w:space="0" w:color="auto"/>
      </w:divBdr>
    </w:div>
    <w:div w:id="1501893878">
      <w:bodyDiv w:val="1"/>
      <w:marLeft w:val="0"/>
      <w:marRight w:val="0"/>
      <w:marTop w:val="0"/>
      <w:marBottom w:val="0"/>
      <w:divBdr>
        <w:top w:val="none" w:sz="0" w:space="0" w:color="auto"/>
        <w:left w:val="none" w:sz="0" w:space="0" w:color="auto"/>
        <w:bottom w:val="none" w:sz="0" w:space="0" w:color="auto"/>
        <w:right w:val="none" w:sz="0" w:space="0" w:color="auto"/>
      </w:divBdr>
      <w:divsChild>
        <w:div w:id="1310327969">
          <w:marLeft w:val="0"/>
          <w:marRight w:val="0"/>
          <w:marTop w:val="0"/>
          <w:marBottom w:val="0"/>
          <w:divBdr>
            <w:top w:val="none" w:sz="0" w:space="0" w:color="auto"/>
            <w:left w:val="none" w:sz="0" w:space="0" w:color="auto"/>
            <w:bottom w:val="none" w:sz="0" w:space="0" w:color="auto"/>
            <w:right w:val="none" w:sz="0" w:space="0" w:color="auto"/>
          </w:divBdr>
        </w:div>
        <w:div w:id="809708409">
          <w:marLeft w:val="0"/>
          <w:marRight w:val="0"/>
          <w:marTop w:val="0"/>
          <w:marBottom w:val="0"/>
          <w:divBdr>
            <w:top w:val="none" w:sz="0" w:space="0" w:color="auto"/>
            <w:left w:val="none" w:sz="0" w:space="0" w:color="auto"/>
            <w:bottom w:val="none" w:sz="0" w:space="0" w:color="auto"/>
            <w:right w:val="none" w:sz="0" w:space="0" w:color="auto"/>
          </w:divBdr>
        </w:div>
      </w:divsChild>
    </w:div>
    <w:div w:id="1596816128">
      <w:bodyDiv w:val="1"/>
      <w:marLeft w:val="0"/>
      <w:marRight w:val="0"/>
      <w:marTop w:val="0"/>
      <w:marBottom w:val="0"/>
      <w:divBdr>
        <w:top w:val="none" w:sz="0" w:space="0" w:color="auto"/>
        <w:left w:val="none" w:sz="0" w:space="0" w:color="auto"/>
        <w:bottom w:val="none" w:sz="0" w:space="0" w:color="auto"/>
        <w:right w:val="none" w:sz="0" w:space="0" w:color="auto"/>
      </w:divBdr>
    </w:div>
    <w:div w:id="1614704909">
      <w:bodyDiv w:val="1"/>
      <w:marLeft w:val="0"/>
      <w:marRight w:val="0"/>
      <w:marTop w:val="0"/>
      <w:marBottom w:val="0"/>
      <w:divBdr>
        <w:top w:val="none" w:sz="0" w:space="0" w:color="auto"/>
        <w:left w:val="none" w:sz="0" w:space="0" w:color="auto"/>
        <w:bottom w:val="none" w:sz="0" w:space="0" w:color="auto"/>
        <w:right w:val="none" w:sz="0" w:space="0" w:color="auto"/>
      </w:divBdr>
    </w:div>
    <w:div w:id="1729261760">
      <w:bodyDiv w:val="1"/>
      <w:marLeft w:val="0"/>
      <w:marRight w:val="0"/>
      <w:marTop w:val="0"/>
      <w:marBottom w:val="0"/>
      <w:divBdr>
        <w:top w:val="none" w:sz="0" w:space="0" w:color="auto"/>
        <w:left w:val="none" w:sz="0" w:space="0" w:color="auto"/>
        <w:bottom w:val="none" w:sz="0" w:space="0" w:color="auto"/>
        <w:right w:val="none" w:sz="0" w:space="0" w:color="auto"/>
      </w:divBdr>
    </w:div>
    <w:div w:id="1935244015">
      <w:bodyDiv w:val="1"/>
      <w:marLeft w:val="0"/>
      <w:marRight w:val="0"/>
      <w:marTop w:val="0"/>
      <w:marBottom w:val="0"/>
      <w:divBdr>
        <w:top w:val="none" w:sz="0" w:space="0" w:color="auto"/>
        <w:left w:val="none" w:sz="0" w:space="0" w:color="auto"/>
        <w:bottom w:val="none" w:sz="0" w:space="0" w:color="auto"/>
        <w:right w:val="none" w:sz="0" w:space="0" w:color="auto"/>
      </w:divBdr>
    </w:div>
    <w:div w:id="2038001455">
      <w:bodyDiv w:val="1"/>
      <w:marLeft w:val="0"/>
      <w:marRight w:val="0"/>
      <w:marTop w:val="0"/>
      <w:marBottom w:val="0"/>
      <w:divBdr>
        <w:top w:val="none" w:sz="0" w:space="0" w:color="auto"/>
        <w:left w:val="none" w:sz="0" w:space="0" w:color="auto"/>
        <w:bottom w:val="none" w:sz="0" w:space="0" w:color="auto"/>
        <w:right w:val="none" w:sz="0" w:space="0" w:color="auto"/>
      </w:divBdr>
    </w:div>
    <w:div w:id="20811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c.europa.eu/eurostat/data/database" TargetMode="External"/><Relationship Id="rId18" Type="http://schemas.openxmlformats.org/officeDocument/2006/relationships/hyperlink" Target="http://www.materialstoday.com/composite-applications/news/airbus-starts-final-assembly-of-first-a350-xwb/"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uroparl.europa.eu/RegData/bibliotheque/briefing/2013/130469/LDM_BRI%282013%29130469_REV1_EN.pdf" TargetMode="External"/><Relationship Id="rId7" Type="http://schemas.openxmlformats.org/officeDocument/2006/relationships/endnotes" Target="endnotes.xml"/><Relationship Id="rId12" Type="http://schemas.openxmlformats.org/officeDocument/2006/relationships/hyperlink" Target="http://ec.europa.eu/growth/sectors/automotive/technical-harmonisation/index_en.htm" TargetMode="External"/><Relationship Id="rId17" Type="http://schemas.openxmlformats.org/officeDocument/2006/relationships/hyperlink" Target="http://www.fdf.org.uk/2020-vision-achievements-2012.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c.europa.eu/eurostat/data/database" TargetMode="External"/><Relationship Id="rId20" Type="http://schemas.openxmlformats.org/officeDocument/2006/relationships/hyperlink" Target="http://www.smmt.co.uk/wp-content/uploads/sites/2/SMMT-KPMG-EU-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eurostat/data/database" TargetMode="External"/><Relationship Id="rId23" Type="http://schemas.openxmlformats.org/officeDocument/2006/relationships/hyperlink" Target="http://www.ijrbsm.org/pdf/v3-i4/5.pdf" TargetMode="External"/><Relationship Id="rId10" Type="http://schemas.openxmlformats.org/officeDocument/2006/relationships/image" Target="media/image3.emf"/><Relationship Id="rId19" Type="http://schemas.openxmlformats.org/officeDocument/2006/relationships/hyperlink" Target="https://uk.kaizen.com/knowledge-center/kanban.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c.europa.eu/eurostat/data/database" TargetMode="External"/><Relationship Id="rId22" Type="http://schemas.openxmlformats.org/officeDocument/2006/relationships/hyperlink" Target="http://www.imf.org/external/pubs/ft/wp/2013/wp1326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F91C-1787-4737-B88D-4CBC4770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10</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(London)</dc:creator>
  <cp:lastModifiedBy>John</cp:lastModifiedBy>
  <cp:revision>843</cp:revision>
  <cp:lastPrinted>2016-06-19T02:15:00Z</cp:lastPrinted>
  <dcterms:created xsi:type="dcterms:W3CDTF">2016-05-14T15:13:00Z</dcterms:created>
  <dcterms:modified xsi:type="dcterms:W3CDTF">2016-06-23T07:27:00Z</dcterms:modified>
</cp:coreProperties>
</file>